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C8B1" w14:textId="77777777" w:rsidR="00974258" w:rsidRDefault="00974258">
      <w:bookmarkStart w:id="0" w:name="_GoBack"/>
      <w:bookmarkEnd w:id="0"/>
    </w:p>
    <w:p w14:paraId="64270AE9" w14:textId="77777777" w:rsidR="00974258" w:rsidRDefault="00974258"/>
    <w:p w14:paraId="48DA79F7" w14:textId="77777777" w:rsidR="00974258" w:rsidRPr="001A300C" w:rsidRDefault="00974258" w:rsidP="00974258">
      <w:pPr>
        <w:jc w:val="center"/>
        <w:rPr>
          <w:rFonts w:ascii="Gill Sans MT" w:hAnsi="Gill Sans MT"/>
          <w:b/>
          <w:color w:val="000000"/>
          <w:sz w:val="28"/>
          <w:szCs w:val="28"/>
        </w:rPr>
      </w:pPr>
      <w:r w:rsidRPr="00787E60">
        <w:rPr>
          <w:rFonts w:ascii="Gill Sans MT" w:hAnsi="Gill Sans MT"/>
          <w:b/>
          <w:color w:val="000000"/>
          <w:sz w:val="28"/>
          <w:szCs w:val="28"/>
        </w:rPr>
        <w:t>ANIMER UN ATELIER CAREER CENTER</w:t>
      </w:r>
    </w:p>
    <w:p w14:paraId="0085D319" w14:textId="77777777" w:rsidR="00974258" w:rsidRDefault="00974258" w:rsidP="00974258">
      <w:pPr>
        <w:jc w:val="center"/>
      </w:pPr>
      <w:r w:rsidRPr="001A300C">
        <w:rPr>
          <w:rFonts w:ascii="Gill Sans MT" w:hAnsi="Gill Sans MT"/>
          <w:b/>
          <w:color w:val="000000"/>
          <w:sz w:val="28"/>
          <w:szCs w:val="28"/>
        </w:rPr>
        <w:t xml:space="preserve">LISTE DE CONTRÔLE </w:t>
      </w:r>
      <w:r w:rsidR="00D86CA1">
        <w:rPr>
          <w:rFonts w:ascii="Gill Sans MT" w:hAnsi="Gill Sans MT"/>
          <w:b/>
          <w:color w:val="000000"/>
          <w:sz w:val="28"/>
          <w:szCs w:val="28"/>
        </w:rPr>
        <w:t>TÂCHES LOGISTIQUES</w:t>
      </w:r>
    </w:p>
    <w:p w14:paraId="29001BCF" w14:textId="77777777" w:rsidR="00974258" w:rsidRDefault="00974258"/>
    <w:p w14:paraId="043790BF" w14:textId="77777777" w:rsidR="00974258" w:rsidRPr="00974258" w:rsidRDefault="00974258">
      <w:pPr>
        <w:rPr>
          <w:rFonts w:ascii="Gill Sans MT" w:hAnsi="Gill Sans MT"/>
        </w:rPr>
      </w:pPr>
      <w:r w:rsidRPr="00974258">
        <w:rPr>
          <w:rFonts w:ascii="Gill Sans MT" w:hAnsi="Gill Sans MT"/>
        </w:rPr>
        <w:t>Nom de l’atelier :</w:t>
      </w:r>
    </w:p>
    <w:p w14:paraId="62B8A55F" w14:textId="77777777" w:rsidR="00974258" w:rsidRDefault="00974258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489"/>
        <w:gridCol w:w="4678"/>
        <w:gridCol w:w="753"/>
        <w:gridCol w:w="3544"/>
      </w:tblGrid>
      <w:tr w:rsidR="00974258" w14:paraId="60D980BC" w14:textId="77777777" w:rsidTr="00974258">
        <w:tc>
          <w:tcPr>
            <w:tcW w:w="489" w:type="dxa"/>
            <w:vAlign w:val="center"/>
          </w:tcPr>
          <w:p w14:paraId="60AD159F" w14:textId="77777777" w:rsidR="00974258" w:rsidRDefault="00974258" w:rsidP="00974258">
            <w:pPr>
              <w:spacing w:before="3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N°</w:t>
            </w:r>
          </w:p>
        </w:tc>
        <w:tc>
          <w:tcPr>
            <w:tcW w:w="4678" w:type="dxa"/>
            <w:vAlign w:val="center"/>
          </w:tcPr>
          <w:p w14:paraId="6B2370B1" w14:textId="77777777" w:rsidR="00974258" w:rsidRDefault="00974258" w:rsidP="00974258">
            <w:pPr>
              <w:spacing w:before="3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Tâche</w:t>
            </w:r>
          </w:p>
        </w:tc>
        <w:tc>
          <w:tcPr>
            <w:tcW w:w="753" w:type="dxa"/>
            <w:vAlign w:val="center"/>
          </w:tcPr>
          <w:p w14:paraId="49A720C6" w14:textId="77777777" w:rsidR="00974258" w:rsidRDefault="00974258" w:rsidP="00974258">
            <w:pPr>
              <w:spacing w:before="3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Fait</w:t>
            </w:r>
          </w:p>
        </w:tc>
        <w:tc>
          <w:tcPr>
            <w:tcW w:w="3544" w:type="dxa"/>
            <w:vAlign w:val="center"/>
          </w:tcPr>
          <w:p w14:paraId="2BA12A1E" w14:textId="77777777" w:rsidR="00974258" w:rsidRDefault="00974258" w:rsidP="00974258">
            <w:pPr>
              <w:spacing w:before="3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Observations</w:t>
            </w:r>
          </w:p>
        </w:tc>
      </w:tr>
      <w:tr w:rsidR="00974258" w14:paraId="327E0C36" w14:textId="77777777" w:rsidTr="00974258">
        <w:tc>
          <w:tcPr>
            <w:tcW w:w="9464" w:type="dxa"/>
            <w:gridSpan w:val="4"/>
            <w:shd w:val="clear" w:color="auto" w:fill="753996"/>
            <w:vAlign w:val="center"/>
          </w:tcPr>
          <w:p w14:paraId="132CA336" w14:textId="77777777" w:rsidR="00974258" w:rsidRDefault="00974258" w:rsidP="00974258">
            <w:pPr>
              <w:spacing w:before="3"/>
              <w:rPr>
                <w:rFonts w:ascii="Gill Sans MT" w:hAnsi="Gill Sans MT"/>
                <w:b/>
              </w:rPr>
            </w:pPr>
            <w:r w:rsidRPr="001A300C">
              <w:rPr>
                <w:rFonts w:ascii="Gill Sans MT" w:hAnsi="Gill Sans MT"/>
                <w:b/>
                <w:color w:val="FFFFFF" w:themeColor="background1"/>
              </w:rPr>
              <w:t>I. Temps « Préparer »</w:t>
            </w:r>
          </w:p>
        </w:tc>
      </w:tr>
      <w:tr w:rsidR="00974258" w14:paraId="3159C0F5" w14:textId="77777777" w:rsidTr="00974258"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28A732EF" w14:textId="77777777" w:rsidR="00974258" w:rsidRPr="001A300C" w:rsidRDefault="00D86CA1" w:rsidP="00974258">
            <w:pPr>
              <w:spacing w:before="3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/>
              </w:rPr>
              <w:t>Dès que la date de l’atelier est fixée</w:t>
            </w:r>
            <w:r w:rsidR="00974258" w:rsidRPr="001A300C">
              <w:rPr>
                <w:rFonts w:ascii="Gill Sans MT" w:hAnsi="Gill Sans MT"/>
                <w:b/>
                <w:color w:val="000000"/>
              </w:rPr>
              <w:t> </w:t>
            </w:r>
          </w:p>
        </w:tc>
      </w:tr>
      <w:tr w:rsidR="008B2679" w14:paraId="53E2598E" w14:textId="77777777" w:rsidTr="00974258">
        <w:trPr>
          <w:trHeight w:val="565"/>
        </w:trPr>
        <w:tc>
          <w:tcPr>
            <w:tcW w:w="489" w:type="dxa"/>
            <w:vAlign w:val="center"/>
          </w:tcPr>
          <w:p w14:paraId="2CFBF9AB" w14:textId="2D9286B0" w:rsidR="008B2679" w:rsidRPr="0049036D" w:rsidRDefault="008B2679" w:rsidP="0049036D">
            <w:pPr>
              <w:spacing w:before="3"/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1</w:t>
            </w:r>
          </w:p>
        </w:tc>
        <w:tc>
          <w:tcPr>
            <w:tcW w:w="4678" w:type="dxa"/>
            <w:vAlign w:val="center"/>
          </w:tcPr>
          <w:p w14:paraId="59A5D290" w14:textId="42C8D9EC" w:rsidR="008B2679" w:rsidRPr="0049036D" w:rsidRDefault="008B2679" w:rsidP="0049036D">
            <w:pPr>
              <w:spacing w:before="3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Vérifier votre disponibilité</w:t>
            </w:r>
          </w:p>
        </w:tc>
        <w:tc>
          <w:tcPr>
            <w:tcW w:w="753" w:type="dxa"/>
            <w:vAlign w:val="center"/>
          </w:tcPr>
          <w:p w14:paraId="498BB60E" w14:textId="77777777" w:rsidR="008B2679" w:rsidRPr="001A300C" w:rsidRDefault="008B2679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0FD40577" w14:textId="77777777" w:rsidR="008B2679" w:rsidRPr="001A300C" w:rsidRDefault="008B2679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8B2679" w14:paraId="26BA4C11" w14:textId="77777777" w:rsidTr="00974258">
        <w:trPr>
          <w:trHeight w:val="565"/>
        </w:trPr>
        <w:tc>
          <w:tcPr>
            <w:tcW w:w="489" w:type="dxa"/>
            <w:vAlign w:val="center"/>
          </w:tcPr>
          <w:p w14:paraId="28BE1530" w14:textId="5404F25B" w:rsidR="008B2679" w:rsidRDefault="008B2679" w:rsidP="0049036D">
            <w:pPr>
              <w:spacing w:before="3"/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2</w:t>
            </w:r>
          </w:p>
        </w:tc>
        <w:tc>
          <w:tcPr>
            <w:tcW w:w="4678" w:type="dxa"/>
            <w:vAlign w:val="center"/>
          </w:tcPr>
          <w:p w14:paraId="1F3F98B9" w14:textId="2ECBD357" w:rsidR="008B2679" w:rsidRDefault="008B2679" w:rsidP="0049036D">
            <w:pPr>
              <w:spacing w:before="3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Noter le jour et l’heure de l’atelier dans votre agenda</w:t>
            </w:r>
          </w:p>
        </w:tc>
        <w:tc>
          <w:tcPr>
            <w:tcW w:w="753" w:type="dxa"/>
            <w:vAlign w:val="center"/>
          </w:tcPr>
          <w:p w14:paraId="65D2B338" w14:textId="77777777" w:rsidR="008B2679" w:rsidRPr="001A300C" w:rsidRDefault="008B2679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5F324628" w14:textId="77777777" w:rsidR="008B2679" w:rsidRPr="001A300C" w:rsidRDefault="008B2679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974258" w14:paraId="5A2FF1FE" w14:textId="77777777" w:rsidTr="00974258">
        <w:trPr>
          <w:trHeight w:val="565"/>
        </w:trPr>
        <w:tc>
          <w:tcPr>
            <w:tcW w:w="489" w:type="dxa"/>
            <w:vAlign w:val="center"/>
          </w:tcPr>
          <w:p w14:paraId="5B4C5171" w14:textId="0DBFA2DF" w:rsidR="00974258" w:rsidRPr="0049036D" w:rsidRDefault="008B2679" w:rsidP="0049036D">
            <w:pPr>
              <w:spacing w:before="3"/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3</w:t>
            </w:r>
          </w:p>
        </w:tc>
        <w:tc>
          <w:tcPr>
            <w:tcW w:w="4678" w:type="dxa"/>
            <w:vAlign w:val="center"/>
          </w:tcPr>
          <w:p w14:paraId="19DD3F1C" w14:textId="77777777" w:rsidR="00974258" w:rsidRPr="0049036D" w:rsidRDefault="00D86CA1" w:rsidP="0049036D">
            <w:pPr>
              <w:spacing w:before="3"/>
              <w:rPr>
                <w:rFonts w:ascii="Gill Sans MT" w:hAnsi="Gill Sans MT"/>
                <w:color w:val="000000"/>
              </w:rPr>
            </w:pPr>
            <w:r w:rsidRPr="0049036D">
              <w:rPr>
                <w:rFonts w:ascii="Gill Sans MT" w:hAnsi="Gill Sans MT"/>
                <w:color w:val="000000"/>
              </w:rPr>
              <w:t xml:space="preserve">Créer l’atelier dans le </w:t>
            </w:r>
            <w:r w:rsidRPr="0049036D">
              <w:rPr>
                <w:rFonts w:ascii="Gill Sans MT" w:hAnsi="Gill Sans MT"/>
                <w:i/>
                <w:color w:val="000000"/>
              </w:rPr>
              <w:t>Management Tool</w:t>
            </w:r>
          </w:p>
        </w:tc>
        <w:tc>
          <w:tcPr>
            <w:tcW w:w="753" w:type="dxa"/>
            <w:vAlign w:val="center"/>
          </w:tcPr>
          <w:p w14:paraId="57CACD97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1A3E1172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974258" w14:paraId="52CEDBD6" w14:textId="77777777" w:rsidTr="00974258">
        <w:trPr>
          <w:trHeight w:val="403"/>
        </w:trPr>
        <w:tc>
          <w:tcPr>
            <w:tcW w:w="489" w:type="dxa"/>
            <w:vAlign w:val="center"/>
          </w:tcPr>
          <w:p w14:paraId="7C638439" w14:textId="756ABBD7" w:rsidR="00974258" w:rsidRPr="001A300C" w:rsidRDefault="008B2679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4678" w:type="dxa"/>
            <w:vAlign w:val="center"/>
          </w:tcPr>
          <w:p w14:paraId="10D46E94" w14:textId="77777777" w:rsidR="00974258" w:rsidRPr="001A300C" w:rsidRDefault="00D86CA1" w:rsidP="00974258">
            <w:pPr>
              <w:spacing w:before="3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/>
              </w:rPr>
              <w:t>Promouvoir l’atelier sur les réseaux sociaux</w:t>
            </w:r>
          </w:p>
        </w:tc>
        <w:tc>
          <w:tcPr>
            <w:tcW w:w="753" w:type="dxa"/>
            <w:vAlign w:val="center"/>
          </w:tcPr>
          <w:p w14:paraId="40A2DE96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4341EA85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974258" w14:paraId="30B829F5" w14:textId="77777777" w:rsidTr="00974258">
        <w:tc>
          <w:tcPr>
            <w:tcW w:w="489" w:type="dxa"/>
            <w:vAlign w:val="center"/>
          </w:tcPr>
          <w:p w14:paraId="64D493AE" w14:textId="32169A6E" w:rsidR="00974258" w:rsidRPr="001A300C" w:rsidRDefault="008B2679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4678" w:type="dxa"/>
            <w:vAlign w:val="center"/>
          </w:tcPr>
          <w:p w14:paraId="4A326C7A" w14:textId="77777777" w:rsidR="00974258" w:rsidRPr="001A300C" w:rsidRDefault="00D86CA1" w:rsidP="00974258">
            <w:pPr>
              <w:spacing w:before="3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/>
              </w:rPr>
              <w:t>Suivre les inscriptions à l’atelier</w:t>
            </w:r>
          </w:p>
        </w:tc>
        <w:tc>
          <w:tcPr>
            <w:tcW w:w="753" w:type="dxa"/>
            <w:vAlign w:val="center"/>
          </w:tcPr>
          <w:p w14:paraId="0B785E3D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23C3FC70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974258" w14:paraId="606E3AB1" w14:textId="77777777" w:rsidTr="00974258">
        <w:trPr>
          <w:trHeight w:val="474"/>
        </w:trPr>
        <w:tc>
          <w:tcPr>
            <w:tcW w:w="489" w:type="dxa"/>
            <w:vAlign w:val="center"/>
          </w:tcPr>
          <w:p w14:paraId="242E6A9B" w14:textId="38B73716" w:rsidR="00974258" w:rsidRPr="001A300C" w:rsidRDefault="008B2679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4678" w:type="dxa"/>
            <w:vAlign w:val="center"/>
          </w:tcPr>
          <w:p w14:paraId="23BC848B" w14:textId="77777777" w:rsidR="00974258" w:rsidRPr="001A300C" w:rsidRDefault="00D86CA1" w:rsidP="00974258">
            <w:pPr>
              <w:spacing w:before="3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/>
              </w:rPr>
              <w:t>Imprimer les supports pédagogiques pour l’atelier</w:t>
            </w:r>
          </w:p>
        </w:tc>
        <w:tc>
          <w:tcPr>
            <w:tcW w:w="753" w:type="dxa"/>
            <w:vAlign w:val="center"/>
          </w:tcPr>
          <w:p w14:paraId="12357FDF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29774A68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D86CA1" w14:paraId="2F2B732C" w14:textId="77777777" w:rsidTr="00D86CA1">
        <w:trPr>
          <w:trHeight w:val="236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7FCE7A01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  <w:r w:rsidRPr="00D86CA1">
              <w:rPr>
                <w:rFonts w:ascii="Gill Sans MT" w:hAnsi="Gill Sans MT"/>
                <w:b/>
                <w:color w:val="000000"/>
              </w:rPr>
              <w:t>La veille de l'atelier effectuez les tâches logistiques suivantes</w:t>
            </w:r>
            <w:r w:rsidRPr="001A300C">
              <w:rPr>
                <w:rFonts w:ascii="Gill Sans MT" w:hAnsi="Gill Sans MT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86CA1" w14:paraId="62911559" w14:textId="77777777" w:rsidTr="00974258">
        <w:trPr>
          <w:trHeight w:val="474"/>
        </w:trPr>
        <w:tc>
          <w:tcPr>
            <w:tcW w:w="489" w:type="dxa"/>
            <w:vAlign w:val="center"/>
          </w:tcPr>
          <w:p w14:paraId="30EE2DBC" w14:textId="77777777" w:rsidR="00D86CA1" w:rsidRDefault="00DF43DA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4678" w:type="dxa"/>
            <w:vAlign w:val="center"/>
          </w:tcPr>
          <w:p w14:paraId="3C5D5B77" w14:textId="77777777" w:rsidR="00D86CA1" w:rsidRDefault="00D86CA1" w:rsidP="00974258">
            <w:pPr>
              <w:spacing w:before="3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Imprimer la feuille de présence</w:t>
            </w:r>
          </w:p>
        </w:tc>
        <w:tc>
          <w:tcPr>
            <w:tcW w:w="753" w:type="dxa"/>
            <w:vAlign w:val="center"/>
          </w:tcPr>
          <w:p w14:paraId="648AB9B9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3903D1B6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D86CA1" w14:paraId="41B2A63C" w14:textId="77777777" w:rsidTr="00974258">
        <w:trPr>
          <w:trHeight w:val="474"/>
        </w:trPr>
        <w:tc>
          <w:tcPr>
            <w:tcW w:w="489" w:type="dxa"/>
            <w:vAlign w:val="center"/>
          </w:tcPr>
          <w:p w14:paraId="72ECD630" w14:textId="77777777" w:rsidR="00D86CA1" w:rsidRDefault="00DF43DA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4678" w:type="dxa"/>
            <w:vAlign w:val="center"/>
          </w:tcPr>
          <w:p w14:paraId="02E1EDFF" w14:textId="6DC56E97" w:rsidR="00D86CA1" w:rsidRDefault="00D86CA1" w:rsidP="00974258">
            <w:pPr>
              <w:spacing w:before="3"/>
              <w:rPr>
                <w:rFonts w:ascii="Gill Sans MT" w:hAnsi="Gill Sans MT"/>
                <w:color w:val="000000"/>
              </w:rPr>
            </w:pPr>
            <w:r w:rsidRPr="00D86CA1">
              <w:rPr>
                <w:rFonts w:ascii="Gill Sans MT" w:hAnsi="Gill Sans MT"/>
                <w:color w:val="000000"/>
              </w:rPr>
              <w:t>Vérifie</w:t>
            </w:r>
            <w:r w:rsidR="008B2679">
              <w:rPr>
                <w:rFonts w:ascii="Gill Sans MT" w:hAnsi="Gill Sans MT"/>
                <w:color w:val="000000"/>
              </w:rPr>
              <w:t>r</w:t>
            </w:r>
            <w:r w:rsidRPr="00D86CA1">
              <w:rPr>
                <w:rFonts w:ascii="Gill Sans MT" w:hAnsi="Gill Sans MT"/>
                <w:color w:val="000000"/>
              </w:rPr>
              <w:t xml:space="preserve"> l’aménagement de la salle polyvalente</w:t>
            </w:r>
          </w:p>
        </w:tc>
        <w:tc>
          <w:tcPr>
            <w:tcW w:w="753" w:type="dxa"/>
            <w:vAlign w:val="center"/>
          </w:tcPr>
          <w:p w14:paraId="3073FB2C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6C778EEA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D86CA1" w14:paraId="7BDD86BB" w14:textId="77777777" w:rsidTr="00974258">
        <w:trPr>
          <w:trHeight w:val="474"/>
        </w:trPr>
        <w:tc>
          <w:tcPr>
            <w:tcW w:w="489" w:type="dxa"/>
            <w:vAlign w:val="center"/>
          </w:tcPr>
          <w:p w14:paraId="7DA0361E" w14:textId="77777777" w:rsidR="00D86CA1" w:rsidRDefault="00DF43DA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4678" w:type="dxa"/>
            <w:vAlign w:val="center"/>
          </w:tcPr>
          <w:p w14:paraId="06491370" w14:textId="77777777" w:rsidR="00D86CA1" w:rsidRDefault="00D86CA1" w:rsidP="00974258">
            <w:pPr>
              <w:spacing w:before="3"/>
              <w:rPr>
                <w:rFonts w:ascii="Gill Sans MT" w:hAnsi="Gill Sans MT"/>
                <w:color w:val="000000"/>
              </w:rPr>
            </w:pPr>
            <w:r w:rsidRPr="00DF43DA">
              <w:rPr>
                <w:rFonts w:ascii="Gill Sans MT" w:hAnsi="Gill Sans MT"/>
                <w:color w:val="000000"/>
              </w:rPr>
              <w:t xml:space="preserve">Tester la connexion Internet et la connexion </w:t>
            </w:r>
            <w:r w:rsidR="00DF43DA" w:rsidRPr="00DF43DA">
              <w:rPr>
                <w:rFonts w:ascii="Gill Sans MT" w:hAnsi="Gill Sans MT"/>
                <w:color w:val="000000"/>
              </w:rPr>
              <w:t>de l’ordinateur au projecteur</w:t>
            </w:r>
          </w:p>
        </w:tc>
        <w:tc>
          <w:tcPr>
            <w:tcW w:w="753" w:type="dxa"/>
            <w:vAlign w:val="center"/>
          </w:tcPr>
          <w:p w14:paraId="3C7B70F3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66A8FC22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D86CA1" w14:paraId="1433F999" w14:textId="77777777" w:rsidTr="00974258">
        <w:trPr>
          <w:trHeight w:val="474"/>
        </w:trPr>
        <w:tc>
          <w:tcPr>
            <w:tcW w:w="489" w:type="dxa"/>
            <w:vAlign w:val="center"/>
          </w:tcPr>
          <w:p w14:paraId="7C86A0BA" w14:textId="77777777" w:rsidR="00D86CA1" w:rsidRDefault="00DF43DA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4678" w:type="dxa"/>
            <w:vAlign w:val="center"/>
          </w:tcPr>
          <w:p w14:paraId="53D0F5E2" w14:textId="77777777" w:rsidR="00D86CA1" w:rsidRDefault="00DF43DA" w:rsidP="00974258">
            <w:pPr>
              <w:spacing w:before="3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Faire les tests de sonorisation</w:t>
            </w:r>
          </w:p>
        </w:tc>
        <w:tc>
          <w:tcPr>
            <w:tcW w:w="753" w:type="dxa"/>
            <w:vAlign w:val="center"/>
          </w:tcPr>
          <w:p w14:paraId="1275B1C0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4830D3A3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D86CA1" w14:paraId="1D49DF8F" w14:textId="77777777" w:rsidTr="00974258">
        <w:trPr>
          <w:trHeight w:val="474"/>
        </w:trPr>
        <w:tc>
          <w:tcPr>
            <w:tcW w:w="489" w:type="dxa"/>
            <w:vAlign w:val="center"/>
          </w:tcPr>
          <w:p w14:paraId="28FB0CD8" w14:textId="77777777" w:rsidR="00D86CA1" w:rsidRDefault="00DF43DA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4678" w:type="dxa"/>
            <w:vAlign w:val="center"/>
          </w:tcPr>
          <w:p w14:paraId="42287F07" w14:textId="77777777" w:rsidR="00D86CA1" w:rsidRDefault="00DF43DA" w:rsidP="00974258">
            <w:pPr>
              <w:spacing w:before="3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Prévoir un paquet de feuilles A4</w:t>
            </w:r>
          </w:p>
        </w:tc>
        <w:tc>
          <w:tcPr>
            <w:tcW w:w="753" w:type="dxa"/>
            <w:vAlign w:val="center"/>
          </w:tcPr>
          <w:p w14:paraId="269E111A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1902D8F5" w14:textId="77777777" w:rsidR="00D86CA1" w:rsidRPr="001A300C" w:rsidRDefault="00D86CA1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DF43DA" w:rsidRPr="001A300C" w14:paraId="75170CB6" w14:textId="77777777" w:rsidTr="001A300C">
        <w:trPr>
          <w:trHeight w:val="236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6123F66" w14:textId="77777777" w:rsidR="00DF43DA" w:rsidRPr="00DF43DA" w:rsidRDefault="00DF43DA" w:rsidP="001A300C">
            <w:pPr>
              <w:spacing w:before="3"/>
              <w:rPr>
                <w:rFonts w:ascii="Gill Sans MT" w:hAnsi="Gill Sans MT"/>
              </w:rPr>
            </w:pPr>
            <w:r w:rsidRPr="00DF43DA">
              <w:rPr>
                <w:rFonts w:ascii="Gill Sans MT" w:hAnsi="Gill Sans MT"/>
                <w:b/>
                <w:color w:val="000000"/>
              </w:rPr>
              <w:t>Le jour de l'atelier, au moins une heure avant son début</w:t>
            </w:r>
          </w:p>
        </w:tc>
      </w:tr>
      <w:tr w:rsidR="00DF43DA" w:rsidRPr="001A300C" w14:paraId="124CAEB3" w14:textId="77777777" w:rsidTr="001A300C">
        <w:trPr>
          <w:trHeight w:val="474"/>
        </w:trPr>
        <w:tc>
          <w:tcPr>
            <w:tcW w:w="489" w:type="dxa"/>
            <w:vAlign w:val="center"/>
          </w:tcPr>
          <w:p w14:paraId="104F8819" w14:textId="77777777" w:rsidR="00DF43DA" w:rsidRDefault="00DF43DA" w:rsidP="001A300C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4678" w:type="dxa"/>
            <w:vAlign w:val="center"/>
          </w:tcPr>
          <w:p w14:paraId="5624E2CD" w14:textId="77777777" w:rsidR="00DF43DA" w:rsidRDefault="00DF43DA" w:rsidP="001A300C">
            <w:pPr>
              <w:spacing w:before="3"/>
              <w:rPr>
                <w:rFonts w:ascii="Gill Sans MT" w:hAnsi="Gill Sans MT"/>
                <w:color w:val="000000"/>
              </w:rPr>
            </w:pPr>
            <w:r w:rsidRPr="00DF43DA">
              <w:rPr>
                <w:rFonts w:ascii="Gill Sans MT" w:hAnsi="Gill Sans MT"/>
                <w:color w:val="000000"/>
              </w:rPr>
              <w:t>Tester la connexion Internet</w:t>
            </w:r>
            <w:r>
              <w:rPr>
                <w:rFonts w:ascii="Gill Sans MT" w:hAnsi="Gill Sans MT"/>
                <w:color w:val="000000"/>
              </w:rPr>
              <w:t>,</w:t>
            </w:r>
            <w:r w:rsidRPr="00DF43DA">
              <w:rPr>
                <w:rFonts w:ascii="Gill Sans MT" w:hAnsi="Gill Sans MT"/>
                <w:color w:val="000000"/>
              </w:rPr>
              <w:t xml:space="preserve"> la connexion de l’ordinateur au projecteur</w:t>
            </w:r>
            <w:r>
              <w:rPr>
                <w:rFonts w:ascii="Gill Sans MT" w:hAnsi="Gill Sans MT"/>
                <w:color w:val="000000"/>
              </w:rPr>
              <w:t xml:space="preserve"> et le son</w:t>
            </w:r>
          </w:p>
        </w:tc>
        <w:tc>
          <w:tcPr>
            <w:tcW w:w="753" w:type="dxa"/>
            <w:vAlign w:val="center"/>
          </w:tcPr>
          <w:p w14:paraId="601DA365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6C123A1F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</w:tr>
      <w:tr w:rsidR="00DF43DA" w:rsidRPr="001A300C" w14:paraId="05844CDC" w14:textId="77777777" w:rsidTr="001A300C">
        <w:trPr>
          <w:trHeight w:val="474"/>
        </w:trPr>
        <w:tc>
          <w:tcPr>
            <w:tcW w:w="489" w:type="dxa"/>
            <w:vAlign w:val="center"/>
          </w:tcPr>
          <w:p w14:paraId="22D6D12F" w14:textId="77777777" w:rsidR="00DF43DA" w:rsidRDefault="00DF43DA" w:rsidP="001A300C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4678" w:type="dxa"/>
            <w:vAlign w:val="center"/>
          </w:tcPr>
          <w:p w14:paraId="2623CED8" w14:textId="77777777" w:rsidR="00DF43DA" w:rsidRDefault="00DF43DA" w:rsidP="00DF43DA">
            <w:pPr>
              <w:spacing w:before="3"/>
              <w:rPr>
                <w:rFonts w:ascii="Gill Sans MT" w:hAnsi="Gill Sans MT"/>
                <w:color w:val="000000"/>
              </w:rPr>
            </w:pPr>
            <w:r w:rsidRPr="00D86CA1">
              <w:rPr>
                <w:rFonts w:ascii="Gill Sans MT" w:hAnsi="Gill Sans MT"/>
                <w:color w:val="000000"/>
              </w:rPr>
              <w:t xml:space="preserve">Vérifiez </w:t>
            </w:r>
            <w:r>
              <w:rPr>
                <w:rFonts w:ascii="Gill Sans MT" w:hAnsi="Gill Sans MT"/>
                <w:color w:val="000000"/>
              </w:rPr>
              <w:t>la présence de tous les outils nécessaires au bon déroulement de l’atelier</w:t>
            </w:r>
          </w:p>
        </w:tc>
        <w:tc>
          <w:tcPr>
            <w:tcW w:w="753" w:type="dxa"/>
            <w:vAlign w:val="center"/>
          </w:tcPr>
          <w:p w14:paraId="46C2F4FB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403D2A15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</w:tr>
      <w:tr w:rsidR="00DF43DA" w:rsidRPr="001A300C" w14:paraId="79586B78" w14:textId="77777777" w:rsidTr="001A300C">
        <w:trPr>
          <w:trHeight w:val="236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F85569C" w14:textId="77777777" w:rsidR="00DF43DA" w:rsidRPr="00DF43DA" w:rsidRDefault="00DF43DA" w:rsidP="001A300C">
            <w:pPr>
              <w:spacing w:before="3"/>
              <w:rPr>
                <w:rFonts w:ascii="Gill Sans MT" w:hAnsi="Gill Sans MT"/>
              </w:rPr>
            </w:pPr>
            <w:r w:rsidRPr="00DF43DA">
              <w:rPr>
                <w:rFonts w:ascii="Gill Sans MT" w:hAnsi="Gill Sans MT"/>
                <w:b/>
                <w:color w:val="000000"/>
              </w:rPr>
              <w:t>Du moment où les participants commencent à arriver jusqu’au début de l’atelier</w:t>
            </w:r>
          </w:p>
        </w:tc>
      </w:tr>
      <w:tr w:rsidR="00DF43DA" w:rsidRPr="001A300C" w14:paraId="2352004E" w14:textId="77777777" w:rsidTr="001A300C">
        <w:trPr>
          <w:trHeight w:val="474"/>
        </w:trPr>
        <w:tc>
          <w:tcPr>
            <w:tcW w:w="489" w:type="dxa"/>
            <w:vAlign w:val="center"/>
          </w:tcPr>
          <w:p w14:paraId="501FE1C4" w14:textId="77777777" w:rsidR="00DF43DA" w:rsidRDefault="00DF43DA" w:rsidP="001A300C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4678" w:type="dxa"/>
            <w:vAlign w:val="center"/>
          </w:tcPr>
          <w:p w14:paraId="7224E9C0" w14:textId="77777777" w:rsidR="00DF43DA" w:rsidRDefault="00DF43DA" w:rsidP="001A300C">
            <w:pPr>
              <w:spacing w:before="3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Accueillir chaque participant</w:t>
            </w:r>
          </w:p>
        </w:tc>
        <w:tc>
          <w:tcPr>
            <w:tcW w:w="753" w:type="dxa"/>
            <w:vAlign w:val="center"/>
          </w:tcPr>
          <w:p w14:paraId="0D286AE1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62990497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</w:tr>
      <w:tr w:rsidR="00DF43DA" w:rsidRPr="001A300C" w14:paraId="205C12CF" w14:textId="77777777" w:rsidTr="001A300C">
        <w:trPr>
          <w:trHeight w:val="474"/>
        </w:trPr>
        <w:tc>
          <w:tcPr>
            <w:tcW w:w="489" w:type="dxa"/>
            <w:vAlign w:val="center"/>
          </w:tcPr>
          <w:p w14:paraId="1BE275F2" w14:textId="77777777" w:rsidR="00DF43DA" w:rsidRDefault="00DF43DA" w:rsidP="001A300C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4678" w:type="dxa"/>
            <w:vAlign w:val="center"/>
          </w:tcPr>
          <w:p w14:paraId="59D394F0" w14:textId="77777777" w:rsidR="00DF43DA" w:rsidRDefault="00DF43DA" w:rsidP="001A300C">
            <w:pPr>
              <w:spacing w:before="3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Distribuer le matériel pédagogique</w:t>
            </w:r>
          </w:p>
        </w:tc>
        <w:tc>
          <w:tcPr>
            <w:tcW w:w="753" w:type="dxa"/>
            <w:vAlign w:val="center"/>
          </w:tcPr>
          <w:p w14:paraId="250594BB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62277FBB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</w:tr>
      <w:tr w:rsidR="00DF43DA" w:rsidRPr="001A300C" w14:paraId="12A3DC4A" w14:textId="77777777" w:rsidTr="001A300C">
        <w:trPr>
          <w:trHeight w:val="474"/>
        </w:trPr>
        <w:tc>
          <w:tcPr>
            <w:tcW w:w="489" w:type="dxa"/>
            <w:vAlign w:val="center"/>
          </w:tcPr>
          <w:p w14:paraId="074A5BEE" w14:textId="77777777" w:rsidR="00DF43DA" w:rsidRDefault="00DF43DA" w:rsidP="001A300C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4678" w:type="dxa"/>
            <w:vAlign w:val="center"/>
          </w:tcPr>
          <w:p w14:paraId="4AB56CF0" w14:textId="77777777" w:rsidR="00DF43DA" w:rsidRDefault="00DF43DA" w:rsidP="001A300C">
            <w:pPr>
              <w:spacing w:before="3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Donner les informations pratiques aux participants</w:t>
            </w:r>
          </w:p>
        </w:tc>
        <w:tc>
          <w:tcPr>
            <w:tcW w:w="753" w:type="dxa"/>
            <w:vAlign w:val="center"/>
          </w:tcPr>
          <w:p w14:paraId="2D2104DC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66C4454F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</w:tr>
      <w:tr w:rsidR="00DF43DA" w:rsidRPr="001A300C" w14:paraId="6D7EC75C" w14:textId="77777777" w:rsidTr="001A300C">
        <w:trPr>
          <w:trHeight w:val="474"/>
        </w:trPr>
        <w:tc>
          <w:tcPr>
            <w:tcW w:w="489" w:type="dxa"/>
            <w:vAlign w:val="center"/>
          </w:tcPr>
          <w:p w14:paraId="3346CEA3" w14:textId="77777777" w:rsidR="00DF43DA" w:rsidRDefault="00DF43DA" w:rsidP="001A300C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4678" w:type="dxa"/>
            <w:vAlign w:val="center"/>
          </w:tcPr>
          <w:p w14:paraId="3E720F31" w14:textId="77777777" w:rsidR="00DF43DA" w:rsidRDefault="00DF43DA" w:rsidP="00DF43DA">
            <w:pPr>
              <w:spacing w:before="3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Faire tourner la feuille de présence</w:t>
            </w:r>
          </w:p>
        </w:tc>
        <w:tc>
          <w:tcPr>
            <w:tcW w:w="753" w:type="dxa"/>
            <w:vAlign w:val="center"/>
          </w:tcPr>
          <w:p w14:paraId="38BDABAF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5F702D17" w14:textId="77777777" w:rsidR="00DF43DA" w:rsidRPr="001A300C" w:rsidRDefault="00DF43DA" w:rsidP="001A300C">
            <w:pPr>
              <w:spacing w:before="3"/>
              <w:rPr>
                <w:rFonts w:ascii="Gill Sans MT" w:hAnsi="Gill Sans MT"/>
              </w:rPr>
            </w:pPr>
          </w:p>
        </w:tc>
      </w:tr>
      <w:tr w:rsidR="00974258" w14:paraId="75F4C96C" w14:textId="77777777" w:rsidTr="00974258">
        <w:tc>
          <w:tcPr>
            <w:tcW w:w="9464" w:type="dxa"/>
            <w:gridSpan w:val="4"/>
            <w:shd w:val="clear" w:color="auto" w:fill="753996"/>
            <w:vAlign w:val="center"/>
          </w:tcPr>
          <w:p w14:paraId="33B305DD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  <w:color w:val="FFFFFF" w:themeColor="background1"/>
              </w:rPr>
            </w:pPr>
            <w:r w:rsidRPr="001A300C">
              <w:rPr>
                <w:rFonts w:ascii="Gill Sans MT" w:hAnsi="Gill Sans MT"/>
                <w:b/>
                <w:color w:val="FFFFFF" w:themeColor="background1"/>
              </w:rPr>
              <w:t>II. Temps « Animer »</w:t>
            </w:r>
          </w:p>
        </w:tc>
      </w:tr>
      <w:tr w:rsidR="00974258" w14:paraId="137CBEB7" w14:textId="77777777" w:rsidTr="00974258"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4AE021C7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  <w:b/>
              </w:rPr>
            </w:pPr>
            <w:r w:rsidRPr="001A300C">
              <w:rPr>
                <w:rFonts w:ascii="Gill Sans MT" w:hAnsi="Gill Sans MT"/>
                <w:b/>
                <w:color w:val="000000"/>
              </w:rPr>
              <w:t>Avant l'heure officielle de début de l'atelier</w:t>
            </w:r>
          </w:p>
        </w:tc>
      </w:tr>
      <w:tr w:rsidR="00974258" w14:paraId="7E20C688" w14:textId="77777777" w:rsidTr="00974258">
        <w:tc>
          <w:tcPr>
            <w:tcW w:w="489" w:type="dxa"/>
            <w:vAlign w:val="center"/>
          </w:tcPr>
          <w:p w14:paraId="33AD29C7" w14:textId="77777777" w:rsidR="00974258" w:rsidRPr="001A300C" w:rsidRDefault="00974258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4678" w:type="dxa"/>
            <w:vAlign w:val="center"/>
          </w:tcPr>
          <w:p w14:paraId="15289315" w14:textId="77777777" w:rsidR="00974258" w:rsidRPr="001A300C" w:rsidRDefault="00DF43DA" w:rsidP="00974258">
            <w:pPr>
              <w:spacing w:before="3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/>
              </w:rPr>
              <w:t>Faire une pause si nécessaire</w:t>
            </w:r>
          </w:p>
        </w:tc>
        <w:tc>
          <w:tcPr>
            <w:tcW w:w="753" w:type="dxa"/>
            <w:vAlign w:val="center"/>
          </w:tcPr>
          <w:p w14:paraId="509F53A9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0B595BBB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974258" w14:paraId="069061C2" w14:textId="77777777" w:rsidTr="00974258">
        <w:tc>
          <w:tcPr>
            <w:tcW w:w="489" w:type="dxa"/>
            <w:vAlign w:val="center"/>
          </w:tcPr>
          <w:p w14:paraId="4A6D590D" w14:textId="77777777" w:rsidR="00974258" w:rsidRPr="001A300C" w:rsidRDefault="00974258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4678" w:type="dxa"/>
            <w:vAlign w:val="center"/>
          </w:tcPr>
          <w:p w14:paraId="5FFE151F" w14:textId="77777777" w:rsidR="00974258" w:rsidRPr="001A300C" w:rsidRDefault="00DF43DA" w:rsidP="002522A9">
            <w:pPr>
              <w:spacing w:before="3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/>
              </w:rPr>
              <w:t xml:space="preserve">S’assurer </w:t>
            </w:r>
            <w:r w:rsidR="002522A9">
              <w:rPr>
                <w:rFonts w:ascii="Gill Sans MT" w:hAnsi="Gill Sans MT"/>
                <w:color w:val="000000"/>
              </w:rPr>
              <w:t>que les participants sont en mesure d’entendre et/ou voir ce qui est projeté</w:t>
            </w:r>
          </w:p>
        </w:tc>
        <w:tc>
          <w:tcPr>
            <w:tcW w:w="753" w:type="dxa"/>
            <w:vAlign w:val="center"/>
          </w:tcPr>
          <w:p w14:paraId="317D3874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2BEB8D16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DF43DA" w14:paraId="08025D8D" w14:textId="77777777" w:rsidTr="00974258">
        <w:tc>
          <w:tcPr>
            <w:tcW w:w="489" w:type="dxa"/>
            <w:vAlign w:val="center"/>
          </w:tcPr>
          <w:p w14:paraId="6C02FE01" w14:textId="77777777" w:rsidR="00DF43DA" w:rsidRDefault="00DF43DA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4678" w:type="dxa"/>
            <w:vAlign w:val="center"/>
          </w:tcPr>
          <w:p w14:paraId="49D764D9" w14:textId="77777777" w:rsidR="00DF43DA" w:rsidRDefault="00DF43DA" w:rsidP="00974258">
            <w:pPr>
              <w:spacing w:before="3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Rappeler aux jeunes de remplir le formulaire d’évaluation</w:t>
            </w:r>
          </w:p>
        </w:tc>
        <w:tc>
          <w:tcPr>
            <w:tcW w:w="753" w:type="dxa"/>
            <w:vAlign w:val="center"/>
          </w:tcPr>
          <w:p w14:paraId="6744B5AB" w14:textId="77777777" w:rsidR="00DF43DA" w:rsidRPr="001A300C" w:rsidRDefault="00DF43DA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51FA3CFB" w14:textId="77777777" w:rsidR="00DF43DA" w:rsidRPr="001A300C" w:rsidRDefault="00DF43DA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974258" w14:paraId="67EF07E1" w14:textId="77777777" w:rsidTr="00974258">
        <w:tc>
          <w:tcPr>
            <w:tcW w:w="9464" w:type="dxa"/>
            <w:gridSpan w:val="4"/>
            <w:shd w:val="clear" w:color="auto" w:fill="753996"/>
            <w:vAlign w:val="center"/>
          </w:tcPr>
          <w:p w14:paraId="5DCBA112" w14:textId="77777777" w:rsidR="00974258" w:rsidRPr="00974258" w:rsidRDefault="00974258" w:rsidP="00974258">
            <w:pPr>
              <w:spacing w:before="3"/>
              <w:rPr>
                <w:rFonts w:ascii="Gill Sans MT" w:hAnsi="Gill Sans MT"/>
                <w:b/>
                <w:color w:val="FFFFFF" w:themeColor="background1"/>
              </w:rPr>
            </w:pPr>
            <w:r w:rsidRPr="00974258">
              <w:rPr>
                <w:rFonts w:ascii="Gill Sans MT" w:hAnsi="Gill Sans MT"/>
                <w:b/>
                <w:color w:val="FFFFFF" w:themeColor="background1"/>
              </w:rPr>
              <w:t>III. Temps « Évaluer »</w:t>
            </w:r>
          </w:p>
        </w:tc>
      </w:tr>
      <w:tr w:rsidR="00974258" w14:paraId="314E4139" w14:textId="77777777" w:rsidTr="00974258"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580E227F" w14:textId="77777777" w:rsidR="00974258" w:rsidRPr="001A300C" w:rsidRDefault="0049036D" w:rsidP="00974258">
            <w:pPr>
              <w:spacing w:before="3"/>
              <w:rPr>
                <w:rFonts w:ascii="Gill Sans MT" w:hAnsi="Gill Sans MT"/>
                <w:b/>
              </w:rPr>
            </w:pPr>
            <w:r w:rsidRPr="001A300C">
              <w:rPr>
                <w:rFonts w:ascii="Gill Sans MT" w:hAnsi="Gill Sans MT"/>
                <w:b/>
                <w:color w:val="000000"/>
              </w:rPr>
              <w:t>Après la fin de l’atelier</w:t>
            </w:r>
          </w:p>
        </w:tc>
      </w:tr>
      <w:tr w:rsidR="00974258" w14:paraId="00B75EFB" w14:textId="77777777" w:rsidTr="00974258">
        <w:tc>
          <w:tcPr>
            <w:tcW w:w="489" w:type="dxa"/>
            <w:vAlign w:val="center"/>
          </w:tcPr>
          <w:p w14:paraId="2228EE71" w14:textId="77777777" w:rsidR="00974258" w:rsidRPr="001A300C" w:rsidRDefault="00974258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14:paraId="17502A83" w14:textId="77777777" w:rsidR="00974258" w:rsidRPr="001A300C" w:rsidRDefault="0049036D" w:rsidP="0049036D">
            <w:pPr>
              <w:spacing w:before="3"/>
              <w:rPr>
                <w:rFonts w:ascii="Gill Sans MT" w:hAnsi="Gill Sans MT"/>
                <w:color w:val="000000"/>
              </w:rPr>
            </w:pPr>
            <w:r w:rsidRPr="0049036D">
              <w:rPr>
                <w:rFonts w:ascii="Gill Sans MT" w:hAnsi="Gill Sans MT"/>
                <w:color w:val="000000"/>
              </w:rPr>
              <w:t>S’assurer du bon état du matériel et de la salle.</w:t>
            </w:r>
          </w:p>
        </w:tc>
        <w:tc>
          <w:tcPr>
            <w:tcW w:w="753" w:type="dxa"/>
            <w:vAlign w:val="center"/>
          </w:tcPr>
          <w:p w14:paraId="797BA5AC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178FBFA2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</w:tr>
      <w:tr w:rsidR="00974258" w14:paraId="4AC149F7" w14:textId="77777777" w:rsidTr="00974258">
        <w:tc>
          <w:tcPr>
            <w:tcW w:w="489" w:type="dxa"/>
            <w:vAlign w:val="center"/>
          </w:tcPr>
          <w:p w14:paraId="15C36E58" w14:textId="77777777" w:rsidR="00974258" w:rsidRPr="001A300C" w:rsidRDefault="00974258" w:rsidP="00974258">
            <w:pPr>
              <w:spacing w:before="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4678" w:type="dxa"/>
            <w:vAlign w:val="center"/>
          </w:tcPr>
          <w:p w14:paraId="056CF16D" w14:textId="77777777" w:rsidR="00974258" w:rsidRPr="0049036D" w:rsidRDefault="0049036D" w:rsidP="0049036D">
            <w:pPr>
              <w:spacing w:before="3"/>
              <w:rPr>
                <w:rFonts w:ascii="Gill Sans MT" w:hAnsi="Gill Sans MT"/>
                <w:color w:val="000000"/>
              </w:rPr>
            </w:pPr>
            <w:r w:rsidRPr="0049036D">
              <w:rPr>
                <w:rFonts w:ascii="Gill Sans MT" w:hAnsi="Gill Sans MT"/>
                <w:color w:val="000000"/>
              </w:rPr>
              <w:t>Remettre éventuellement le mobilier de la salle polyvalente en place</w:t>
            </w:r>
          </w:p>
        </w:tc>
        <w:tc>
          <w:tcPr>
            <w:tcW w:w="753" w:type="dxa"/>
            <w:vAlign w:val="center"/>
          </w:tcPr>
          <w:p w14:paraId="3F769E34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  <w:tc>
          <w:tcPr>
            <w:tcW w:w="3544" w:type="dxa"/>
            <w:vAlign w:val="center"/>
          </w:tcPr>
          <w:p w14:paraId="44A00A8B" w14:textId="77777777" w:rsidR="00974258" w:rsidRPr="001A300C" w:rsidRDefault="00974258" w:rsidP="00974258">
            <w:pPr>
              <w:spacing w:before="3"/>
              <w:rPr>
                <w:rFonts w:ascii="Gill Sans MT" w:hAnsi="Gill Sans MT"/>
              </w:rPr>
            </w:pPr>
          </w:p>
        </w:tc>
      </w:tr>
    </w:tbl>
    <w:p w14:paraId="743F6FE7" w14:textId="77777777" w:rsidR="0064181D" w:rsidRDefault="0064181D"/>
    <w:sectPr w:rsidR="0064181D" w:rsidSect="0097425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9CE79" w14:textId="77777777" w:rsidR="003627EF" w:rsidRDefault="003627EF" w:rsidP="00974258">
      <w:r>
        <w:separator/>
      </w:r>
    </w:p>
  </w:endnote>
  <w:endnote w:type="continuationSeparator" w:id="0">
    <w:p w14:paraId="1C182E96" w14:textId="77777777" w:rsidR="003627EF" w:rsidRDefault="003627EF" w:rsidP="009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altName w:val="Cambria"/>
    <w:charset w:val="00"/>
    <w:family w:val="auto"/>
    <w:pitch w:val="default"/>
  </w:font>
  <w:font w:name="Gill Sans MT">
    <w:altName w:val="Gill Sans"/>
    <w:charset w:val="00"/>
    <w:family w:val="swiss"/>
    <w:pitch w:val="variable"/>
    <w:sig w:usb0="00000007" w:usb1="00000000" w:usb2="00000000" w:usb3="00000000" w:csb0="0000000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D1D3" w14:textId="77777777" w:rsidR="003627EF" w:rsidRDefault="003627EF" w:rsidP="00974258">
      <w:r>
        <w:separator/>
      </w:r>
    </w:p>
  </w:footnote>
  <w:footnote w:type="continuationSeparator" w:id="0">
    <w:p w14:paraId="031F73F8" w14:textId="77777777" w:rsidR="003627EF" w:rsidRDefault="003627EF" w:rsidP="0097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C0BF" w14:textId="77777777" w:rsidR="00974258" w:rsidRDefault="00974258">
    <w:pPr>
      <w:pStyle w:val="En-tte"/>
    </w:pPr>
    <w:ins w:id="1" w:author="MP" w:date="2019-05-17T09:52:00Z">
      <w:r w:rsidRPr="00974258">
        <w:rPr>
          <w:noProof/>
        </w:rPr>
        <w:drawing>
          <wp:anchor distT="0" distB="0" distL="114300" distR="114300" simplePos="0" relativeHeight="251659264" behindDoc="0" locked="0" layoutInCell="1" allowOverlap="1" wp14:anchorId="28E5E843" wp14:editId="170C1567">
            <wp:simplePos x="0" y="0"/>
            <wp:positionH relativeFrom="margin">
              <wp:posOffset>4006215</wp:posOffset>
            </wp:positionH>
            <wp:positionV relativeFrom="margin">
              <wp:posOffset>-154305</wp:posOffset>
            </wp:positionV>
            <wp:extent cx="1771650" cy="3651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/>
                  </pic:blipFill>
                  <pic:spPr bwMode="auto">
                    <a:xfrm>
                      <a:off x="0" y="0"/>
                      <a:ext cx="177165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74258">
        <w:rPr>
          <w:noProof/>
        </w:rPr>
        <w:drawing>
          <wp:anchor distT="0" distB="0" distL="114300" distR="114300" simplePos="0" relativeHeight="251660288" behindDoc="0" locked="0" layoutInCell="1" allowOverlap="1" wp14:anchorId="459DD9B3" wp14:editId="53B5743B">
            <wp:simplePos x="0" y="0"/>
            <wp:positionH relativeFrom="margin">
              <wp:posOffset>2405380</wp:posOffset>
            </wp:positionH>
            <wp:positionV relativeFrom="margin">
              <wp:posOffset>-387350</wp:posOffset>
            </wp:positionV>
            <wp:extent cx="609600" cy="656590"/>
            <wp:effectExtent l="0" t="0" r="0" b="0"/>
            <wp:wrapSquare wrapText="bothSides"/>
            <wp:docPr id="4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89"/>
                    <a:stretch/>
                  </pic:blipFill>
                  <pic:spPr bwMode="auto">
                    <a:xfrm>
                      <a:off x="0" y="0"/>
                      <a:ext cx="609600" cy="65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74258">
        <w:rPr>
          <w:noProof/>
        </w:rPr>
        <w:drawing>
          <wp:anchor distT="0" distB="0" distL="114300" distR="114300" simplePos="0" relativeHeight="251661312" behindDoc="0" locked="0" layoutInCell="1" allowOverlap="1" wp14:anchorId="7338CADB" wp14:editId="64CB2213">
            <wp:simplePos x="0" y="0"/>
            <wp:positionH relativeFrom="margin">
              <wp:posOffset>-112395</wp:posOffset>
            </wp:positionH>
            <wp:positionV relativeFrom="margin">
              <wp:posOffset>-235585</wp:posOffset>
            </wp:positionV>
            <wp:extent cx="1457325" cy="466090"/>
            <wp:effectExtent l="0" t="0" r="9525" b="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AID A4 PORTRAIT.jpg"/>
                    <pic:cNvPicPr/>
                  </pic:nvPicPr>
                  <pic:blipFill rotWithShape="1"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1"/>
                    <a:stretch/>
                  </pic:blipFill>
                  <pic:spPr bwMode="auto">
                    <a:xfrm>
                      <a:off x="0" y="0"/>
                      <a:ext cx="1457325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27A"/>
    <w:multiLevelType w:val="multilevel"/>
    <w:tmpl w:val="EA069320"/>
    <w:lvl w:ilvl="0">
      <w:start w:val="1"/>
      <w:numFmt w:val="decimal"/>
      <w:lvlText w:val="%1."/>
      <w:lvlJc w:val="left"/>
      <w:pPr>
        <w:ind w:left="151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143FA4"/>
    <w:multiLevelType w:val="multilevel"/>
    <w:tmpl w:val="EA069320"/>
    <w:lvl w:ilvl="0">
      <w:start w:val="1"/>
      <w:numFmt w:val="decimal"/>
      <w:lvlText w:val="%1."/>
      <w:lvlJc w:val="left"/>
      <w:pPr>
        <w:ind w:left="151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58"/>
    <w:rsid w:val="00002DFF"/>
    <w:rsid w:val="00004D58"/>
    <w:rsid w:val="002522A9"/>
    <w:rsid w:val="003627EF"/>
    <w:rsid w:val="0049036D"/>
    <w:rsid w:val="0064181D"/>
    <w:rsid w:val="007C597E"/>
    <w:rsid w:val="0081117C"/>
    <w:rsid w:val="008B2679"/>
    <w:rsid w:val="00966756"/>
    <w:rsid w:val="00974258"/>
    <w:rsid w:val="00D86CA1"/>
    <w:rsid w:val="00DF43DA"/>
    <w:rsid w:val="00F1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69A7"/>
  <w15:docId w15:val="{49915582-FF3E-334B-A3AC-9AE4425C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258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974258"/>
    <w:pPr>
      <w:widowControl w:val="0"/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2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25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742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258"/>
    <w:rPr>
      <w:rFonts w:ascii="Arial" w:eastAsia="Arial" w:hAnsi="Arial" w:cs="Arial"/>
    </w:rPr>
  </w:style>
  <w:style w:type="paragraph" w:styleId="Titre">
    <w:name w:val="Title"/>
    <w:basedOn w:val="Normal"/>
    <w:next w:val="Normal"/>
    <w:link w:val="TitreCar"/>
    <w:uiPriority w:val="10"/>
    <w:qFormat/>
    <w:rsid w:val="00DF43DA"/>
    <w:pPr>
      <w:widowControl/>
      <w:pBdr>
        <w:bottom w:val="single" w:sz="8" w:space="4" w:color="4F81BD"/>
      </w:pBdr>
      <w:spacing w:after="300"/>
    </w:pPr>
    <w:rPr>
      <w:rFonts w:ascii="Libre Franklin" w:eastAsia="Libre Franklin" w:hAnsi="Libre Franklin" w:cs="Libre Franklin"/>
      <w:color w:val="17365D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43DA"/>
    <w:rPr>
      <w:rFonts w:ascii="Libre Franklin" w:eastAsia="Libre Franklin" w:hAnsi="Libre Franklin" w:cs="Libre Franklin"/>
      <w:color w:val="17365D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Aida Cherkaoui</cp:lastModifiedBy>
  <cp:revision>2</cp:revision>
  <dcterms:created xsi:type="dcterms:W3CDTF">2019-11-05T11:48:00Z</dcterms:created>
  <dcterms:modified xsi:type="dcterms:W3CDTF">2019-11-05T11:48:00Z</dcterms:modified>
</cp:coreProperties>
</file>