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84" w:rsidRDefault="00634284">
      <w:pPr>
        <w:pStyle w:val="Corpsdetexte"/>
        <w:rPr>
          <w:rFonts w:ascii="Times New Roman"/>
          <w:sz w:val="20"/>
        </w:rPr>
      </w:pPr>
    </w:p>
    <w:p w:rsidR="00634284" w:rsidRDefault="00634284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22"/>
      </w:tblGrid>
      <w:tr w:rsidR="00BF17DF" w:rsidRPr="00BF17DF" w:rsidTr="00B82A3B">
        <w:trPr>
          <w:trHeight w:val="1542"/>
        </w:trPr>
        <w:tc>
          <w:tcPr>
            <w:tcW w:w="14790" w:type="dxa"/>
            <w:shd w:val="clear" w:color="auto" w:fill="F9BE00"/>
          </w:tcPr>
          <w:p w:rsidR="00BF17DF" w:rsidRPr="005C7661" w:rsidRDefault="00BF17DF" w:rsidP="00B82A3B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BF17DF" w:rsidRPr="005C7661" w:rsidRDefault="00BF17DF" w:rsidP="00B82A3B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 w:rsidRPr="00BF17DF">
              <w:rPr>
                <w:rFonts w:ascii="Gill Sans MT" w:hAnsi="Gill Sans MT"/>
                <w:b/>
                <w:sz w:val="32"/>
              </w:rPr>
              <w:t>LE RECUEI</w:t>
            </w:r>
            <w:r>
              <w:rPr>
                <w:rFonts w:ascii="Gill Sans MT" w:hAnsi="Gill Sans MT"/>
                <w:b/>
                <w:sz w:val="32"/>
              </w:rPr>
              <w:t>L DES INFORMATIONS MANQUANTES (</w:t>
            </w:r>
            <w:r w:rsidRPr="00BF17DF">
              <w:rPr>
                <w:rFonts w:ascii="Gill Sans MT" w:hAnsi="Gill Sans MT"/>
                <w:b/>
                <w:sz w:val="32"/>
              </w:rPr>
              <w:t>RIM)</w:t>
            </w:r>
          </w:p>
        </w:tc>
      </w:tr>
      <w:tr w:rsidR="00BF17DF" w:rsidRPr="0003634A" w:rsidTr="00B82A3B">
        <w:trPr>
          <w:trHeight w:val="983"/>
        </w:trPr>
        <w:tc>
          <w:tcPr>
            <w:tcW w:w="14790" w:type="dxa"/>
            <w:shd w:val="clear" w:color="auto" w:fill="F9BE00"/>
          </w:tcPr>
          <w:p w:rsidR="00BF17DF" w:rsidRPr="00B82A3B" w:rsidRDefault="00BF17DF" w:rsidP="00B82A3B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>
              <w:rPr>
                <w:rFonts w:ascii="Gill Sans MT" w:hAnsi="Gill Sans MT"/>
                <w:b/>
                <w:sz w:val="32"/>
              </w:rPr>
              <w:t xml:space="preserve">de l’atelier 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: </w:t>
            </w:r>
            <w:r>
              <w:rPr>
                <w:rFonts w:ascii="Gill Sans MT" w:hAnsi="Gill Sans MT"/>
                <w:b/>
                <w:sz w:val="32"/>
              </w:rPr>
              <w:t xml:space="preserve">27 – </w:t>
            </w:r>
            <w:r w:rsidRPr="00541EC9">
              <w:rPr>
                <w:rFonts w:ascii="Gill Sans MT" w:hAnsi="Gill Sans MT"/>
                <w:b/>
                <w:sz w:val="32"/>
              </w:rPr>
              <w:t>COACHING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541EC9">
              <w:rPr>
                <w:rFonts w:ascii="Gill Sans MT" w:hAnsi="Gill Sans MT"/>
                <w:b/>
                <w:sz w:val="32"/>
              </w:rPr>
              <w:t>D’EQUIPE</w:t>
            </w:r>
          </w:p>
        </w:tc>
      </w:tr>
    </w:tbl>
    <w:p w:rsidR="00634284" w:rsidRPr="00BF17DF" w:rsidRDefault="00634284">
      <w:pPr>
        <w:pStyle w:val="Corpsdetexte"/>
        <w:rPr>
          <w:rFonts w:ascii="Times New Roman"/>
          <w:sz w:val="20"/>
          <w:lang w:val="fr-FR"/>
        </w:rPr>
      </w:pPr>
    </w:p>
    <w:p w:rsidR="00BF17DF" w:rsidRPr="00BF17DF" w:rsidRDefault="00BF17DF">
      <w:pPr>
        <w:pStyle w:val="Corpsdetexte"/>
        <w:rPr>
          <w:rFonts w:ascii="Times New Roman"/>
          <w:sz w:val="20"/>
          <w:lang w:val="fr-FR"/>
        </w:rPr>
      </w:pPr>
    </w:p>
    <w:p w:rsidR="00634284" w:rsidRPr="00BF17DF" w:rsidRDefault="00634284">
      <w:pPr>
        <w:pStyle w:val="Corpsdetexte"/>
        <w:rPr>
          <w:rFonts w:ascii="Times New Roman"/>
          <w:sz w:val="20"/>
          <w:lang w:val="fr-FR"/>
        </w:rPr>
      </w:pPr>
    </w:p>
    <w:p w:rsidR="00634284" w:rsidRPr="00BF17DF" w:rsidRDefault="00634284" w:rsidP="00BF17DF">
      <w:pPr>
        <w:spacing w:before="63"/>
        <w:rPr>
          <w:rFonts w:ascii="Gill Sans MT" w:hAnsi="Gill Sans MT"/>
          <w:sz w:val="28"/>
          <w:szCs w:val="28"/>
          <w:lang w:val="fr-FR"/>
        </w:rPr>
      </w:pPr>
      <w:bookmarkStart w:id="0" w:name="_GoBack"/>
      <w:bookmarkEnd w:id="0"/>
    </w:p>
    <w:p w:rsidR="00634284" w:rsidRPr="00BF17DF" w:rsidRDefault="007A3D46">
      <w:pPr>
        <w:pStyle w:val="Titre2"/>
        <w:numPr>
          <w:ilvl w:val="0"/>
          <w:numId w:val="6"/>
        </w:numPr>
        <w:tabs>
          <w:tab w:val="left" w:pos="367"/>
        </w:tabs>
        <w:spacing w:before="281"/>
        <w:ind w:firstLine="0"/>
        <w:rPr>
          <w:rFonts w:ascii="Gill Sans MT" w:hAnsi="Gill Sans MT"/>
        </w:rPr>
      </w:pPr>
      <w:r w:rsidRPr="00BF17DF">
        <w:rPr>
          <w:rFonts w:ascii="Gill Sans MT" w:hAnsi="Gill Sans MT"/>
          <w:spacing w:val="11"/>
        </w:rPr>
        <w:t xml:space="preserve">Les </w:t>
      </w:r>
      <w:r w:rsidRPr="00BF17DF">
        <w:rPr>
          <w:rFonts w:ascii="Gill Sans MT" w:hAnsi="Gill Sans MT"/>
          <w:spacing w:val="21"/>
        </w:rPr>
        <w:t>Omissions</w:t>
      </w:r>
      <w:r w:rsidRPr="00BF17DF">
        <w:rPr>
          <w:rFonts w:ascii="Gill Sans MT" w:hAnsi="Gill Sans MT"/>
          <w:spacing w:val="14"/>
        </w:rPr>
        <w:t xml:space="preserve"> </w:t>
      </w:r>
      <w:r w:rsidRPr="00BF17DF">
        <w:rPr>
          <w:rFonts w:ascii="Gill Sans MT" w:hAnsi="Gill Sans MT"/>
          <w:spacing w:val="19"/>
        </w:rPr>
        <w:t>Simples</w:t>
      </w:r>
    </w:p>
    <w:p w:rsidR="00634284" w:rsidRPr="00BF17DF" w:rsidRDefault="007A3D46">
      <w:pPr>
        <w:pStyle w:val="Corpsdetexte"/>
        <w:spacing w:before="17" w:line="249" w:lineRule="auto"/>
        <w:ind w:left="102" w:right="110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Les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omissions</w:t>
      </w:r>
      <w:r w:rsidRPr="00BF17DF">
        <w:rPr>
          <w:rFonts w:ascii="Gill Sans MT" w:hAnsi="Gill Sans MT"/>
          <w:spacing w:val="-3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simples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concernent</w:t>
      </w:r>
      <w:r w:rsidRPr="00BF17DF">
        <w:rPr>
          <w:rFonts w:ascii="Gill Sans MT" w:hAnsi="Gill Sans MT"/>
          <w:spacing w:val="-3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:</w:t>
      </w:r>
      <w:r w:rsidRPr="00BF17DF">
        <w:rPr>
          <w:rFonts w:ascii="Gill Sans MT" w:hAnsi="Gill Sans MT"/>
          <w:spacing w:val="-3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le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sujet</w:t>
      </w:r>
      <w:r w:rsidRPr="00BF17DF">
        <w:rPr>
          <w:rFonts w:ascii="Gill Sans MT" w:hAnsi="Gill Sans MT"/>
          <w:spacing w:val="-4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>la</w:t>
      </w:r>
      <w:r w:rsidRPr="00BF17DF">
        <w:rPr>
          <w:rFonts w:ascii="Gill Sans MT" w:hAnsi="Gill Sans MT"/>
          <w:spacing w:val="-4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phrase,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>le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complément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>d’objet,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5"/>
          <w:sz w:val="28"/>
          <w:szCs w:val="28"/>
          <w:lang w:val="fr-FR"/>
        </w:rPr>
        <w:t xml:space="preserve">les </w:t>
      </w:r>
      <w:r w:rsidRPr="00BF17DF">
        <w:rPr>
          <w:rFonts w:ascii="Gill Sans MT" w:hAnsi="Gill Sans MT"/>
          <w:sz w:val="28"/>
          <w:szCs w:val="28"/>
          <w:lang w:val="fr-FR"/>
        </w:rPr>
        <w:t>compléments</w:t>
      </w:r>
      <w:r w:rsidRPr="00BF17DF">
        <w:rPr>
          <w:rFonts w:ascii="Gill Sans MT" w:hAnsi="Gill Sans MT"/>
          <w:spacing w:val="-3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circonstanciels</w:t>
      </w:r>
      <w:r w:rsidRPr="00BF17DF">
        <w:rPr>
          <w:rFonts w:ascii="Gill Sans MT" w:hAnsi="Gill Sans MT"/>
          <w:spacing w:val="-3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temps,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lieu...</w:t>
      </w:r>
    </w:p>
    <w:p w:rsidR="00634284" w:rsidRPr="00BF17DF" w:rsidRDefault="007A3D46" w:rsidP="00FB67BF">
      <w:pPr>
        <w:pStyle w:val="Corpsdetexte"/>
        <w:spacing w:line="249" w:lineRule="auto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0"/>
          <w:sz w:val="28"/>
          <w:szCs w:val="28"/>
          <w:lang w:val="fr-FR"/>
        </w:rPr>
        <w:t>L’élément</w:t>
      </w:r>
      <w:r w:rsidRPr="00BF17DF">
        <w:rPr>
          <w:rFonts w:ascii="Gill Sans MT" w:hAnsi="Gill Sans MT"/>
          <w:spacing w:val="-21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recherché</w:t>
      </w:r>
      <w:r w:rsidRPr="00BF17DF">
        <w:rPr>
          <w:rFonts w:ascii="Gill Sans MT" w:hAnsi="Gill Sans MT"/>
          <w:spacing w:val="-2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dans</w:t>
      </w:r>
      <w:r w:rsidRPr="00BF17DF">
        <w:rPr>
          <w:rFonts w:ascii="Gill Sans MT" w:hAnsi="Gill Sans MT"/>
          <w:spacing w:val="-2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0"/>
          <w:sz w:val="28"/>
          <w:szCs w:val="28"/>
          <w:lang w:val="fr-FR"/>
        </w:rPr>
        <w:t>la</w:t>
      </w:r>
      <w:r w:rsidRPr="00BF17DF">
        <w:rPr>
          <w:rFonts w:ascii="Gill Sans MT" w:hAnsi="Gill Sans MT"/>
          <w:spacing w:val="-2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question</w:t>
      </w:r>
      <w:r w:rsidRPr="00BF17DF">
        <w:rPr>
          <w:rFonts w:ascii="Gill Sans MT" w:hAnsi="Gill Sans MT"/>
          <w:spacing w:val="-1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est</w:t>
      </w:r>
      <w:r w:rsidRPr="00BF17DF">
        <w:rPr>
          <w:rFonts w:ascii="Gill Sans MT" w:hAnsi="Gill Sans MT"/>
          <w:spacing w:val="-21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totalement</w:t>
      </w:r>
      <w:r w:rsidRPr="00BF17DF">
        <w:rPr>
          <w:rFonts w:ascii="Gill Sans MT" w:hAnsi="Gill Sans MT"/>
          <w:spacing w:val="-21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0"/>
          <w:sz w:val="28"/>
          <w:szCs w:val="28"/>
          <w:lang w:val="fr-FR"/>
        </w:rPr>
        <w:t>absent</w:t>
      </w:r>
      <w:r w:rsidRPr="00BF17DF">
        <w:rPr>
          <w:rFonts w:ascii="Gill Sans MT" w:hAnsi="Gill Sans MT"/>
          <w:spacing w:val="-21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dans</w:t>
      </w:r>
      <w:r w:rsidRPr="00BF17DF">
        <w:rPr>
          <w:rFonts w:ascii="Gill Sans MT" w:hAnsi="Gill Sans MT"/>
          <w:spacing w:val="-2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0"/>
          <w:sz w:val="28"/>
          <w:szCs w:val="28"/>
          <w:lang w:val="fr-FR"/>
        </w:rPr>
        <w:t>la</w:t>
      </w:r>
      <w:r w:rsidRPr="00BF17DF">
        <w:rPr>
          <w:rFonts w:ascii="Gill Sans MT" w:hAnsi="Gill Sans MT"/>
          <w:spacing w:val="-2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phrase</w:t>
      </w:r>
      <w:r w:rsidRPr="00BF17DF">
        <w:rPr>
          <w:rFonts w:ascii="Gill Sans MT" w:hAnsi="Gill Sans MT"/>
          <w:spacing w:val="-2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6"/>
          <w:w w:val="90"/>
          <w:sz w:val="28"/>
          <w:szCs w:val="28"/>
          <w:lang w:val="fr-FR"/>
        </w:rPr>
        <w:t>(pas</w:t>
      </w:r>
      <w:r w:rsidRPr="00BF17DF">
        <w:rPr>
          <w:rFonts w:ascii="Gill Sans MT" w:hAnsi="Gill Sans MT"/>
          <w:spacing w:val="-2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0"/>
          <w:sz w:val="28"/>
          <w:szCs w:val="28"/>
          <w:lang w:val="fr-FR"/>
        </w:rPr>
        <w:t>le</w:t>
      </w:r>
      <w:r w:rsidRPr="00BF17DF">
        <w:rPr>
          <w:rFonts w:ascii="Gill Sans MT" w:hAnsi="Gill Sans MT"/>
          <w:spacing w:val="-2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 xml:space="preserve">moindre </w:t>
      </w:r>
      <w:r w:rsidRPr="00BF17DF">
        <w:rPr>
          <w:rFonts w:ascii="Gill Sans MT" w:hAnsi="Gill Sans MT"/>
          <w:sz w:val="28"/>
          <w:szCs w:val="28"/>
          <w:lang w:val="fr-FR"/>
        </w:rPr>
        <w:t>nom,</w:t>
      </w:r>
      <w:r w:rsidRPr="00BF17DF">
        <w:rPr>
          <w:rFonts w:ascii="Gill Sans MT" w:hAnsi="Gill Sans MT"/>
          <w:spacing w:val="-2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ou</w:t>
      </w:r>
      <w:r w:rsidRPr="00BF17DF">
        <w:rPr>
          <w:rFonts w:ascii="Gill Sans MT" w:hAnsi="Gill Sans MT"/>
          <w:spacing w:val="-32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pronom,</w:t>
      </w:r>
      <w:r w:rsidRPr="00BF17DF">
        <w:rPr>
          <w:rFonts w:ascii="Gill Sans MT" w:hAnsi="Gill Sans MT"/>
          <w:spacing w:val="-2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rien,</w:t>
      </w:r>
      <w:r w:rsidRPr="00BF17DF">
        <w:rPr>
          <w:rFonts w:ascii="Gill Sans MT" w:hAnsi="Gill Sans MT"/>
          <w:spacing w:val="-3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>le</w:t>
      </w:r>
      <w:r w:rsidRPr="00BF17DF">
        <w:rPr>
          <w:rFonts w:ascii="Gill Sans MT" w:hAnsi="Gill Sans MT"/>
          <w:spacing w:val="-2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néant).</w:t>
      </w:r>
    </w:p>
    <w:p w:rsidR="00634284" w:rsidRPr="00BF17DF" w:rsidRDefault="007A3D46">
      <w:pPr>
        <w:pStyle w:val="Corpsdetexte"/>
        <w:spacing w:before="246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À vous de jouer :</w:t>
      </w:r>
    </w:p>
    <w:p w:rsidR="00634284" w:rsidRPr="00BF17DF" w:rsidRDefault="00634284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FB67BF">
      <w:pPr>
        <w:spacing w:before="1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“Il faut faire un changement</w:t>
      </w:r>
      <w:r w:rsidR="007A3D46" w:rsidRPr="00BF17DF">
        <w:rPr>
          <w:rFonts w:ascii="Gill Sans MT" w:hAnsi="Gill Sans MT"/>
          <w:i/>
          <w:w w:val="95"/>
          <w:sz w:val="28"/>
          <w:szCs w:val="28"/>
          <w:lang w:val="fr-FR"/>
        </w:rPr>
        <w:t>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5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FB67BF">
      <w:pPr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 xml:space="preserve">“Je voudrais me remettre au </w:t>
      </w:r>
      <w:r w:rsidR="00080130" w:rsidRPr="00BF17DF">
        <w:rPr>
          <w:rFonts w:ascii="Gill Sans MT" w:hAnsi="Gill Sans MT"/>
          <w:i/>
          <w:sz w:val="28"/>
          <w:szCs w:val="28"/>
          <w:lang w:val="fr-FR"/>
        </w:rPr>
        <w:t>travail.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6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 w:rsidSect="00BF17DF">
          <w:headerReference w:type="default" r:id="rId7"/>
          <w:footerReference w:type="default" r:id="rId8"/>
          <w:pgSz w:w="11900" w:h="16840"/>
          <w:pgMar w:top="780" w:right="1020" w:bottom="940" w:left="1040" w:header="1020" w:footer="759" w:gutter="0"/>
          <w:cols w:space="720"/>
          <w:docGrid w:linePitch="299"/>
        </w:sectPr>
      </w:pPr>
    </w:p>
    <w:p w:rsidR="00634284" w:rsidRPr="00BF17DF" w:rsidRDefault="007A3D46">
      <w:pPr>
        <w:pStyle w:val="Titre2"/>
        <w:numPr>
          <w:ilvl w:val="0"/>
          <w:numId w:val="6"/>
        </w:numPr>
        <w:tabs>
          <w:tab w:val="left" w:pos="367"/>
        </w:tabs>
        <w:ind w:firstLine="0"/>
        <w:rPr>
          <w:rFonts w:ascii="Gill Sans MT" w:hAnsi="Gill Sans MT"/>
          <w:lang w:val="fr-FR"/>
        </w:rPr>
      </w:pPr>
      <w:r w:rsidRPr="00BF17DF">
        <w:rPr>
          <w:rFonts w:ascii="Gill Sans MT" w:hAnsi="Gill Sans MT"/>
          <w:spacing w:val="11"/>
          <w:w w:val="95"/>
          <w:lang w:val="fr-FR"/>
        </w:rPr>
        <w:lastRenderedPageBreak/>
        <w:t xml:space="preserve">Les </w:t>
      </w:r>
      <w:r w:rsidRPr="00BF17DF">
        <w:rPr>
          <w:rFonts w:ascii="Gill Sans MT" w:hAnsi="Gill Sans MT"/>
          <w:spacing w:val="21"/>
          <w:w w:val="95"/>
          <w:lang w:val="fr-FR"/>
        </w:rPr>
        <w:t xml:space="preserve">Manques d’Index </w:t>
      </w:r>
      <w:r w:rsidRPr="00BF17DF">
        <w:rPr>
          <w:rFonts w:ascii="Gill Sans MT" w:hAnsi="Gill Sans MT"/>
          <w:spacing w:val="11"/>
          <w:w w:val="95"/>
          <w:lang w:val="fr-FR"/>
        </w:rPr>
        <w:t xml:space="preserve">de </w:t>
      </w:r>
      <w:r w:rsidRPr="00BF17DF">
        <w:rPr>
          <w:rFonts w:ascii="Gill Sans MT" w:hAnsi="Gill Sans MT"/>
          <w:spacing w:val="16"/>
          <w:w w:val="95"/>
          <w:lang w:val="fr-FR"/>
        </w:rPr>
        <w:t xml:space="preserve">Référence </w:t>
      </w:r>
      <w:proofErr w:type="gramStart"/>
      <w:r w:rsidRPr="00BF17DF">
        <w:rPr>
          <w:rFonts w:ascii="Gill Sans MT" w:hAnsi="Gill Sans MT"/>
          <w:w w:val="95"/>
          <w:lang w:val="fr-FR"/>
        </w:rPr>
        <w:t>(</w:t>
      </w:r>
      <w:r w:rsidRPr="00BF17DF">
        <w:rPr>
          <w:rFonts w:ascii="Gill Sans MT" w:hAnsi="Gill Sans MT"/>
          <w:spacing w:val="-71"/>
          <w:w w:val="95"/>
          <w:lang w:val="fr-FR"/>
        </w:rPr>
        <w:t xml:space="preserve"> </w:t>
      </w:r>
      <w:r w:rsidRPr="00BF17DF">
        <w:rPr>
          <w:rFonts w:ascii="Gill Sans MT" w:hAnsi="Gill Sans MT"/>
          <w:spacing w:val="17"/>
          <w:w w:val="95"/>
          <w:lang w:val="fr-FR"/>
        </w:rPr>
        <w:t>MIR</w:t>
      </w:r>
      <w:proofErr w:type="gramEnd"/>
      <w:r w:rsidRPr="00BF17DF">
        <w:rPr>
          <w:rFonts w:ascii="Gill Sans MT" w:hAnsi="Gill Sans MT"/>
          <w:spacing w:val="17"/>
          <w:w w:val="95"/>
          <w:lang w:val="fr-FR"/>
        </w:rPr>
        <w:t>)</w:t>
      </w:r>
    </w:p>
    <w:p w:rsidR="00634284" w:rsidRPr="00BF17DF" w:rsidRDefault="007A3D46">
      <w:pPr>
        <w:pStyle w:val="Corpsdetexte"/>
        <w:spacing w:before="17" w:line="244" w:lineRule="auto"/>
        <w:ind w:left="102" w:right="116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L’index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référence</w:t>
      </w:r>
      <w:r w:rsidRPr="00BF17DF">
        <w:rPr>
          <w:rFonts w:ascii="Gill Sans MT" w:hAnsi="Gill Sans MT"/>
          <w:spacing w:val="-3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est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une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information</w:t>
      </w:r>
      <w:r w:rsidRPr="00BF17DF">
        <w:rPr>
          <w:rFonts w:ascii="Gill Sans MT" w:hAnsi="Gill Sans MT"/>
          <w:spacing w:val="-3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qui</w:t>
      </w:r>
      <w:r w:rsidRPr="00BF17DF">
        <w:rPr>
          <w:rFonts w:ascii="Gill Sans MT" w:hAnsi="Gill Sans MT"/>
          <w:spacing w:val="-3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complète,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situe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un</w:t>
      </w:r>
      <w:r w:rsidRPr="00BF17DF">
        <w:rPr>
          <w:rFonts w:ascii="Gill Sans MT" w:hAnsi="Gill Sans MT"/>
          <w:spacing w:val="-3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objet,</w:t>
      </w:r>
      <w:r w:rsidRPr="00BF17DF">
        <w:rPr>
          <w:rFonts w:ascii="Gill Sans MT" w:hAnsi="Gill Sans MT"/>
          <w:spacing w:val="-3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une</w:t>
      </w:r>
      <w:r w:rsidRPr="00BF17DF">
        <w:rPr>
          <w:rFonts w:ascii="Gill Sans MT" w:hAnsi="Gill Sans MT"/>
          <w:spacing w:val="-3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personne,</w:t>
      </w:r>
      <w:r w:rsidRPr="00BF17DF">
        <w:rPr>
          <w:rFonts w:ascii="Gill Sans MT" w:hAnsi="Gill Sans MT"/>
          <w:spacing w:val="-3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 xml:space="preserve">un </w:t>
      </w:r>
      <w:r w:rsidRPr="00BF17DF">
        <w:rPr>
          <w:rFonts w:ascii="Gill Sans MT" w:hAnsi="Gill Sans MT"/>
          <w:sz w:val="28"/>
          <w:szCs w:val="28"/>
          <w:lang w:val="fr-FR"/>
        </w:rPr>
        <w:t>lieu, un</w:t>
      </w:r>
      <w:r w:rsidRPr="00BF17DF">
        <w:rPr>
          <w:rFonts w:ascii="Gill Sans MT" w:hAnsi="Gill Sans MT"/>
          <w:spacing w:val="-4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moment...</w:t>
      </w:r>
    </w:p>
    <w:p w:rsidR="00634284" w:rsidRPr="00BF17DF" w:rsidRDefault="007A3D46">
      <w:pPr>
        <w:pStyle w:val="Corpsdetexte"/>
        <w:spacing w:before="5" w:line="247" w:lineRule="auto"/>
        <w:ind w:left="102" w:right="106"/>
        <w:jc w:val="both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0"/>
          <w:sz w:val="28"/>
          <w:szCs w:val="28"/>
          <w:lang w:val="fr-FR"/>
        </w:rPr>
        <w:t>“</w:t>
      </w:r>
      <w:proofErr w:type="gramStart"/>
      <w:r w:rsidRPr="00BF17DF">
        <w:rPr>
          <w:rFonts w:ascii="Gill Sans MT" w:hAnsi="Gill Sans MT"/>
          <w:w w:val="90"/>
          <w:sz w:val="28"/>
          <w:szCs w:val="28"/>
          <w:lang w:val="fr-FR"/>
        </w:rPr>
        <w:t>j’ai</w:t>
      </w:r>
      <w:proofErr w:type="gramEnd"/>
      <w:r w:rsidRPr="00BF17DF">
        <w:rPr>
          <w:rFonts w:ascii="Gill Sans MT" w:hAnsi="Gill Sans MT"/>
          <w:spacing w:val="-3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rencontré</w:t>
      </w:r>
      <w:r w:rsidRPr="00BF17DF">
        <w:rPr>
          <w:rFonts w:ascii="Gill Sans MT" w:hAnsi="Gill Sans MT"/>
          <w:spacing w:val="-30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0"/>
          <w:sz w:val="28"/>
          <w:szCs w:val="28"/>
          <w:lang w:val="fr-FR"/>
        </w:rPr>
        <w:t>un</w:t>
      </w:r>
      <w:r w:rsidRPr="00BF17DF">
        <w:rPr>
          <w:rFonts w:ascii="Gill Sans MT" w:hAnsi="Gill Sans MT"/>
          <w:spacing w:val="-30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américain</w:t>
      </w:r>
      <w:r w:rsidRPr="00BF17DF">
        <w:rPr>
          <w:rFonts w:ascii="Gill Sans MT" w:hAnsi="Gill Sans MT"/>
          <w:spacing w:val="-30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d’un</w:t>
      </w:r>
      <w:r w:rsidRPr="00BF17DF">
        <w:rPr>
          <w:rFonts w:ascii="Gill Sans MT" w:hAnsi="Gill Sans MT"/>
          <w:spacing w:val="-27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mètre</w:t>
      </w:r>
      <w:r w:rsidRPr="00BF17DF">
        <w:rPr>
          <w:rFonts w:ascii="Gill Sans MT" w:hAnsi="Gill Sans MT"/>
          <w:spacing w:val="-3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quatre-vingt,</w:t>
      </w:r>
      <w:r w:rsidRPr="00BF17DF">
        <w:rPr>
          <w:rFonts w:ascii="Gill Sans MT" w:hAnsi="Gill Sans MT"/>
          <w:spacing w:val="-3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75</w:t>
      </w:r>
      <w:r w:rsidRPr="00BF17DF">
        <w:rPr>
          <w:rFonts w:ascii="Gill Sans MT" w:hAnsi="Gill Sans MT"/>
          <w:spacing w:val="-3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0"/>
          <w:sz w:val="28"/>
          <w:szCs w:val="28"/>
          <w:lang w:val="fr-FR"/>
        </w:rPr>
        <w:t>kilos,</w:t>
      </w:r>
      <w:r w:rsidRPr="00BF17DF">
        <w:rPr>
          <w:rFonts w:ascii="Gill Sans MT" w:hAnsi="Gill Sans MT"/>
          <w:spacing w:val="-2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ingénieur</w:t>
      </w:r>
      <w:r w:rsidRPr="00BF17DF">
        <w:rPr>
          <w:rFonts w:ascii="Gill Sans MT" w:hAnsi="Gill Sans MT"/>
          <w:spacing w:val="-3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agronome,</w:t>
      </w:r>
      <w:r w:rsidRPr="00BF17DF">
        <w:rPr>
          <w:rFonts w:ascii="Gill Sans MT" w:hAnsi="Gill Sans MT"/>
          <w:spacing w:val="-3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0"/>
          <w:sz w:val="28"/>
          <w:szCs w:val="28"/>
          <w:lang w:val="fr-FR"/>
        </w:rPr>
        <w:t>père</w:t>
      </w:r>
      <w:r w:rsidRPr="00BF17DF">
        <w:rPr>
          <w:rFonts w:ascii="Gill Sans MT" w:hAnsi="Gill Sans MT"/>
          <w:spacing w:val="-3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0"/>
          <w:sz w:val="28"/>
          <w:szCs w:val="28"/>
          <w:lang w:val="fr-FR"/>
        </w:rPr>
        <w:t xml:space="preserve">de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trois</w:t>
      </w:r>
      <w:r w:rsidRPr="00BF17DF">
        <w:rPr>
          <w:rFonts w:ascii="Gill Sans MT" w:hAnsi="Gill Sans MT"/>
          <w:spacing w:val="-2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enfants,</w:t>
      </w:r>
      <w:r w:rsidRPr="00BF17DF">
        <w:rPr>
          <w:rFonts w:ascii="Gill Sans MT" w:hAnsi="Gill Sans MT"/>
          <w:spacing w:val="-2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protestant</w:t>
      </w:r>
      <w:r w:rsidRPr="00BF17DF">
        <w:rPr>
          <w:rFonts w:ascii="Gill Sans MT" w:hAnsi="Gill Sans MT"/>
          <w:spacing w:val="-2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pratiquant,</w:t>
      </w:r>
      <w:r w:rsidRPr="00BF17DF">
        <w:rPr>
          <w:rFonts w:ascii="Gill Sans MT" w:hAnsi="Gill Sans MT"/>
          <w:spacing w:val="-2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un</w:t>
      </w:r>
      <w:r w:rsidRPr="00BF17DF">
        <w:rPr>
          <w:rFonts w:ascii="Gill Sans MT" w:hAnsi="Gill Sans MT"/>
          <w:spacing w:val="-2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ami</w:t>
      </w:r>
      <w:r w:rsidRPr="00BF17DF">
        <w:rPr>
          <w:rFonts w:ascii="Gill Sans MT" w:hAnsi="Gill Sans MT"/>
          <w:spacing w:val="-2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Louise</w:t>
      </w:r>
      <w:r w:rsidRPr="00BF17DF">
        <w:rPr>
          <w:rFonts w:ascii="Gill Sans MT" w:hAnsi="Gill Sans MT"/>
          <w:spacing w:val="-2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ma</w:t>
      </w:r>
      <w:r w:rsidRPr="00BF17DF">
        <w:rPr>
          <w:rFonts w:ascii="Gill Sans MT" w:hAnsi="Gill Sans MT"/>
          <w:spacing w:val="-2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cousine</w:t>
      </w:r>
      <w:r w:rsidRPr="00BF17DF">
        <w:rPr>
          <w:rFonts w:ascii="Gill Sans MT" w:hAnsi="Gill Sans MT"/>
          <w:spacing w:val="-2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5"/>
          <w:w w:val="95"/>
          <w:sz w:val="28"/>
          <w:szCs w:val="28"/>
          <w:lang w:val="fr-FR"/>
        </w:rPr>
        <w:t>(la</w:t>
      </w:r>
      <w:r w:rsidRPr="00BF17DF">
        <w:rPr>
          <w:rFonts w:ascii="Gill Sans MT" w:hAnsi="Gill Sans MT"/>
          <w:spacing w:val="-3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fille</w:t>
      </w:r>
      <w:r w:rsidRPr="00BF17DF">
        <w:rPr>
          <w:rFonts w:ascii="Gill Sans MT" w:hAnsi="Gill Sans MT"/>
          <w:spacing w:val="-33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5"/>
          <w:sz w:val="28"/>
          <w:szCs w:val="28"/>
          <w:lang w:val="fr-FR"/>
        </w:rPr>
        <w:t>la</w:t>
      </w:r>
      <w:r w:rsidRPr="00BF17DF">
        <w:rPr>
          <w:rFonts w:ascii="Gill Sans MT" w:hAnsi="Gill Sans MT"/>
          <w:spacing w:val="-2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sœur</w:t>
      </w:r>
      <w:r w:rsidRPr="00BF17DF">
        <w:rPr>
          <w:rFonts w:ascii="Gill Sans MT" w:hAnsi="Gill Sans MT"/>
          <w:spacing w:val="-2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 xml:space="preserve">de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mon</w:t>
      </w:r>
      <w:r w:rsidRPr="00BF17DF">
        <w:rPr>
          <w:rFonts w:ascii="Gill Sans MT" w:hAnsi="Gill Sans MT"/>
          <w:spacing w:val="-3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5"/>
          <w:sz w:val="28"/>
          <w:szCs w:val="28"/>
          <w:lang w:val="fr-FR"/>
        </w:rPr>
        <w:t>père),</w:t>
      </w:r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il</w:t>
      </w:r>
      <w:r w:rsidRPr="00BF17DF">
        <w:rPr>
          <w:rFonts w:ascii="Gill Sans MT" w:hAnsi="Gill Sans MT"/>
          <w:spacing w:val="-3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6"/>
          <w:w w:val="95"/>
          <w:sz w:val="28"/>
          <w:szCs w:val="28"/>
          <w:lang w:val="fr-FR"/>
        </w:rPr>
        <w:t>s’appelle</w:t>
      </w:r>
      <w:r w:rsidRPr="00BF17DF">
        <w:rPr>
          <w:rFonts w:ascii="Gill Sans MT" w:hAnsi="Gill Sans MT"/>
          <w:spacing w:val="-3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Brade,</w:t>
      </w:r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il</w:t>
      </w:r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est</w:t>
      </w:r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5"/>
          <w:sz w:val="28"/>
          <w:szCs w:val="28"/>
          <w:lang w:val="fr-FR"/>
        </w:rPr>
        <w:t>blond,</w:t>
      </w:r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il</w:t>
      </w:r>
      <w:r w:rsidRPr="00BF17DF">
        <w:rPr>
          <w:rFonts w:ascii="Gill Sans MT" w:hAnsi="Gill Sans MT"/>
          <w:spacing w:val="-3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a</w:t>
      </w:r>
      <w:r w:rsidRPr="00BF17DF">
        <w:rPr>
          <w:rFonts w:ascii="Gill Sans MT" w:hAnsi="Gill Sans MT"/>
          <w:spacing w:val="-3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les</w:t>
      </w:r>
      <w:r w:rsidRPr="00BF17DF">
        <w:rPr>
          <w:rFonts w:ascii="Gill Sans MT" w:hAnsi="Gill Sans MT"/>
          <w:spacing w:val="-3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yeux</w:t>
      </w:r>
      <w:r w:rsidRPr="00BF17DF">
        <w:rPr>
          <w:rFonts w:ascii="Gill Sans MT" w:hAnsi="Gill Sans MT"/>
          <w:spacing w:val="-31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verts...”</w:t>
      </w:r>
      <w:r w:rsidRPr="00BF17DF">
        <w:rPr>
          <w:rFonts w:ascii="Gill Sans MT" w:hAnsi="Gill Sans MT"/>
          <w:spacing w:val="14"/>
          <w:w w:val="95"/>
          <w:sz w:val="28"/>
          <w:szCs w:val="28"/>
          <w:lang w:val="fr-FR"/>
        </w:rPr>
        <w:t xml:space="preserve"> </w:t>
      </w:r>
      <w:proofErr w:type="spellStart"/>
      <w:r w:rsidRPr="00BF17DF">
        <w:rPr>
          <w:rFonts w:ascii="Gill Sans MT" w:hAnsi="Gill Sans MT"/>
          <w:spacing w:val="-4"/>
          <w:w w:val="95"/>
          <w:sz w:val="28"/>
          <w:szCs w:val="28"/>
          <w:lang w:val="fr-FR"/>
        </w:rPr>
        <w:t>la</w:t>
      </w:r>
      <w:proofErr w:type="spellEnd"/>
      <w:r w:rsidRPr="00BF17DF">
        <w:rPr>
          <w:rFonts w:ascii="Gill Sans MT" w:hAnsi="Gill Sans MT"/>
          <w:spacing w:val="-3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nous</w:t>
      </w:r>
      <w:r w:rsidRPr="00BF17DF">
        <w:rPr>
          <w:rFonts w:ascii="Gill Sans MT" w:hAnsi="Gill Sans MT"/>
          <w:spacing w:val="-2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ne</w:t>
      </w:r>
      <w:r w:rsidRPr="00BF17DF">
        <w:rPr>
          <w:rFonts w:ascii="Gill Sans MT" w:hAnsi="Gill Sans MT"/>
          <w:spacing w:val="-3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manquons</w:t>
      </w:r>
      <w:r w:rsidRPr="00BF17DF">
        <w:rPr>
          <w:rFonts w:ascii="Gill Sans MT" w:hAnsi="Gill Sans MT"/>
          <w:spacing w:val="-3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 xml:space="preserve">pas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d’index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42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références</w:t>
      </w:r>
      <w:r w:rsidRPr="00BF17DF">
        <w:rPr>
          <w:rFonts w:ascii="Gill Sans MT" w:hAnsi="Gill Sans MT"/>
          <w:spacing w:val="-3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même</w:t>
      </w:r>
      <w:r w:rsidRPr="00BF17DF">
        <w:rPr>
          <w:rFonts w:ascii="Gill Sans MT" w:hAnsi="Gill Sans MT"/>
          <w:spacing w:val="-3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si</w:t>
      </w:r>
      <w:r w:rsidRPr="00BF17DF">
        <w:rPr>
          <w:rFonts w:ascii="Gill Sans MT" w:hAnsi="Gill Sans MT"/>
          <w:spacing w:val="-4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les</w:t>
      </w:r>
      <w:r w:rsidRPr="00BF17DF">
        <w:rPr>
          <w:rFonts w:ascii="Gill Sans MT" w:hAnsi="Gill Sans MT"/>
          <w:spacing w:val="-4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mensurations</w:t>
      </w:r>
      <w:r w:rsidRPr="00BF17DF">
        <w:rPr>
          <w:rFonts w:ascii="Gill Sans MT" w:hAnsi="Gill Sans MT"/>
          <w:spacing w:val="-3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sont</w:t>
      </w:r>
      <w:r w:rsidRPr="00BF17DF">
        <w:rPr>
          <w:rFonts w:ascii="Gill Sans MT" w:hAnsi="Gill Sans MT"/>
          <w:spacing w:val="-4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incomplètes.</w:t>
      </w:r>
    </w:p>
    <w:p w:rsidR="00634284" w:rsidRPr="00BF17DF" w:rsidRDefault="00634284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 xml:space="preserve">“J’ai rencontré quelqu’un”, </w:t>
      </w:r>
      <w:r w:rsidRPr="00BF17DF">
        <w:rPr>
          <w:rFonts w:ascii="Gill Sans MT" w:hAnsi="Gill Sans MT"/>
          <w:sz w:val="28"/>
          <w:szCs w:val="28"/>
          <w:lang w:val="fr-FR"/>
        </w:rPr>
        <w:t>la personne n’est pas référencée il y’a un MIR.</w:t>
      </w:r>
    </w:p>
    <w:p w:rsidR="00634284" w:rsidRPr="00BF17DF" w:rsidRDefault="00634284">
      <w:pPr>
        <w:pStyle w:val="Corpsdetexte"/>
        <w:spacing w:before="4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À vous de jouer :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46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“Ça ne va pas les arranger”.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41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“Je t’en ai déjà parlé”.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42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“Il m’en veut”.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46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“Je vais me donner les moyens d’y arriver”.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pgSz w:w="11900" w:h="16840"/>
          <w:pgMar w:top="760" w:right="1020" w:bottom="940" w:left="1040" w:header="0" w:footer="759" w:gutter="0"/>
          <w:cols w:space="720"/>
        </w:sectPr>
      </w:pPr>
    </w:p>
    <w:p w:rsidR="00634284" w:rsidRPr="00BF17DF" w:rsidRDefault="007A3D46" w:rsidP="00FB67BF">
      <w:pPr>
        <w:pStyle w:val="Paragraphedeliste"/>
        <w:numPr>
          <w:ilvl w:val="0"/>
          <w:numId w:val="6"/>
        </w:numPr>
        <w:tabs>
          <w:tab w:val="left" w:pos="367"/>
        </w:tabs>
        <w:spacing w:before="62" w:line="247" w:lineRule="auto"/>
        <w:ind w:right="3451" w:firstLine="0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11"/>
          <w:sz w:val="28"/>
          <w:szCs w:val="28"/>
          <w:lang w:val="fr-FR"/>
        </w:rPr>
        <w:lastRenderedPageBreak/>
        <w:t>Les</w:t>
      </w:r>
      <w:r w:rsidRPr="00BF17DF">
        <w:rPr>
          <w:rFonts w:ascii="Gill Sans MT" w:hAnsi="Gill Sans MT"/>
          <w:spacing w:val="-52"/>
          <w:sz w:val="28"/>
          <w:szCs w:val="28"/>
          <w:lang w:val="fr-FR"/>
        </w:rPr>
        <w:t xml:space="preserve"> </w:t>
      </w:r>
      <w:proofErr w:type="spellStart"/>
      <w:r w:rsidRPr="00BF17DF">
        <w:rPr>
          <w:rFonts w:ascii="Gill Sans MT" w:hAnsi="Gill Sans MT"/>
          <w:spacing w:val="20"/>
          <w:sz w:val="28"/>
          <w:szCs w:val="28"/>
          <w:lang w:val="fr-FR"/>
        </w:rPr>
        <w:t>Compar</w:t>
      </w:r>
      <w:proofErr w:type="spellEnd"/>
      <w:r w:rsidRPr="00BF17DF">
        <w:rPr>
          <w:rFonts w:ascii="Gill Sans MT" w:hAnsi="Gill Sans MT"/>
          <w:spacing w:val="-8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3"/>
          <w:sz w:val="28"/>
          <w:szCs w:val="28"/>
          <w:lang w:val="fr-FR"/>
        </w:rPr>
        <w:t>at</w:t>
      </w:r>
      <w:r w:rsidRPr="00BF17DF">
        <w:rPr>
          <w:rFonts w:ascii="Gill Sans MT" w:hAnsi="Gill Sans MT"/>
          <w:spacing w:val="-8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4"/>
          <w:sz w:val="28"/>
          <w:szCs w:val="28"/>
          <w:lang w:val="fr-FR"/>
        </w:rPr>
        <w:t>ifs</w:t>
      </w:r>
      <w:r w:rsidRPr="00BF17DF">
        <w:rPr>
          <w:rFonts w:ascii="Gill Sans MT" w:hAnsi="Gill Sans MT"/>
          <w:spacing w:val="-4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0"/>
          <w:sz w:val="28"/>
          <w:szCs w:val="28"/>
          <w:lang w:val="fr-FR"/>
        </w:rPr>
        <w:t>Non</w:t>
      </w:r>
      <w:r w:rsidRPr="00BF17DF">
        <w:rPr>
          <w:rFonts w:ascii="Gill Sans MT" w:hAnsi="Gill Sans MT"/>
          <w:spacing w:val="-4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6"/>
          <w:sz w:val="28"/>
          <w:szCs w:val="28"/>
          <w:lang w:val="fr-FR"/>
        </w:rPr>
        <w:t>Référencés</w:t>
      </w:r>
      <w:r w:rsidRPr="00BF17DF">
        <w:rPr>
          <w:rFonts w:ascii="Gill Sans MT" w:hAnsi="Gill Sans MT"/>
          <w:spacing w:val="-52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9"/>
          <w:sz w:val="28"/>
          <w:szCs w:val="28"/>
          <w:lang w:val="fr-FR"/>
        </w:rPr>
        <w:t xml:space="preserve">(CNR) </w:t>
      </w:r>
    </w:p>
    <w:p w:rsidR="00634284" w:rsidRPr="00BF17DF" w:rsidRDefault="007A3D46">
      <w:pPr>
        <w:pStyle w:val="Corpsdetexte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0"/>
          <w:sz w:val="28"/>
          <w:szCs w:val="28"/>
          <w:lang w:val="fr-FR"/>
        </w:rPr>
        <w:t>À</w:t>
      </w:r>
      <w:r w:rsidRPr="00BF17DF">
        <w:rPr>
          <w:rFonts w:ascii="Gill Sans MT" w:hAnsi="Gill Sans MT"/>
          <w:spacing w:val="-4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0"/>
          <w:sz w:val="28"/>
          <w:szCs w:val="28"/>
          <w:lang w:val="fr-FR"/>
        </w:rPr>
        <w:t>vous</w:t>
      </w:r>
      <w:r w:rsidRPr="00BF17DF">
        <w:rPr>
          <w:rFonts w:ascii="Gill Sans MT" w:hAnsi="Gill Sans MT"/>
          <w:spacing w:val="-40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0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jouer</w:t>
      </w:r>
      <w:r w:rsidRPr="00BF17DF">
        <w:rPr>
          <w:rFonts w:ascii="Gill Sans MT" w:hAnsi="Gill Sans MT"/>
          <w:spacing w:val="-3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:</w:t>
      </w:r>
    </w:p>
    <w:p w:rsidR="00634284" w:rsidRPr="00BF17DF" w:rsidRDefault="007A3D46">
      <w:pPr>
        <w:spacing w:before="6"/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“Je voudrais travailler mieux”.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7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“Elle fait bien plus d’efforts”.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3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2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ind w:left="102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“Plus ça va, pire c’est”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pgSz w:w="11900" w:h="16840"/>
          <w:pgMar w:top="760" w:right="1020" w:bottom="940" w:left="1040" w:header="0" w:footer="759" w:gutter="0"/>
          <w:cols w:space="720"/>
        </w:sectPr>
      </w:pPr>
    </w:p>
    <w:p w:rsidR="00FB67BF" w:rsidRPr="00BF17DF" w:rsidRDefault="00FB67BF" w:rsidP="00FB67BF">
      <w:pPr>
        <w:pStyle w:val="Corpsdetexte"/>
        <w:numPr>
          <w:ilvl w:val="0"/>
          <w:numId w:val="8"/>
        </w:numPr>
        <w:spacing w:before="80"/>
        <w:rPr>
          <w:rFonts w:ascii="Gill Sans MT" w:hAnsi="Gill Sans MT"/>
          <w:w w:val="95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lastRenderedPageBreak/>
        <w:t xml:space="preserve">Les Verbes Non Spécifiques </w:t>
      </w:r>
      <w:proofErr w:type="gramStart"/>
      <w:r w:rsidRPr="00BF17DF">
        <w:rPr>
          <w:rFonts w:ascii="Gill Sans MT" w:hAnsi="Gill Sans MT"/>
          <w:w w:val="95"/>
          <w:sz w:val="28"/>
          <w:szCs w:val="28"/>
          <w:lang w:val="fr-FR"/>
        </w:rPr>
        <w:t>( VNS</w:t>
      </w:r>
      <w:proofErr w:type="gramEnd"/>
      <w:r w:rsidRPr="00BF17DF">
        <w:rPr>
          <w:rFonts w:ascii="Gill Sans MT" w:hAnsi="Gill Sans MT"/>
          <w:w w:val="95"/>
          <w:sz w:val="28"/>
          <w:szCs w:val="28"/>
          <w:lang w:val="fr-FR"/>
        </w:rPr>
        <w:t>)</w:t>
      </w:r>
    </w:p>
    <w:p w:rsidR="00FB67BF" w:rsidRPr="00BF17DF" w:rsidRDefault="00FB67BF" w:rsidP="00FB67BF">
      <w:pPr>
        <w:pStyle w:val="Corpsdetexte"/>
        <w:spacing w:before="80"/>
        <w:rPr>
          <w:rFonts w:ascii="Gill Sans MT" w:hAnsi="Gill Sans MT"/>
          <w:w w:val="95"/>
          <w:sz w:val="28"/>
          <w:szCs w:val="28"/>
          <w:lang w:val="fr-FR"/>
        </w:rPr>
      </w:pPr>
    </w:p>
    <w:p w:rsidR="00634284" w:rsidRPr="00BF17DF" w:rsidRDefault="007A3D46" w:rsidP="00FB67BF">
      <w:pPr>
        <w:pStyle w:val="Corpsdetexte"/>
        <w:spacing w:before="80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À vous de jouer :</w:t>
      </w:r>
    </w:p>
    <w:p w:rsidR="00634284" w:rsidRPr="00BF17DF" w:rsidRDefault="007A3D46">
      <w:pPr>
        <w:pStyle w:val="Corpsdetexte"/>
        <w:spacing w:before="6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“Je voudrais réussir à me motiver”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“Je dois animer deux journées de stage”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7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“Tu</w:t>
      </w:r>
      <w:r w:rsidRPr="00BF17DF">
        <w:rPr>
          <w:rFonts w:ascii="Gill Sans MT" w:hAnsi="Gill Sans MT"/>
          <w:spacing w:val="-5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 xml:space="preserve">vas </w:t>
      </w:r>
      <w:r w:rsidRPr="00BF17DF">
        <w:rPr>
          <w:rFonts w:ascii="Gill Sans MT" w:hAnsi="Gill Sans MT"/>
          <w:sz w:val="28"/>
          <w:szCs w:val="28"/>
          <w:lang w:val="fr-FR"/>
        </w:rPr>
        <w:t>me</w:t>
      </w:r>
      <w:r w:rsidRPr="00BF17DF">
        <w:rPr>
          <w:rFonts w:ascii="Gill Sans MT" w:hAnsi="Gill Sans MT"/>
          <w:spacing w:val="-5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 xml:space="preserve">préparer </w:t>
      </w:r>
      <w:r w:rsidRPr="00BF17DF">
        <w:rPr>
          <w:rFonts w:ascii="Gill Sans MT" w:hAnsi="Gill Sans MT"/>
          <w:sz w:val="28"/>
          <w:szCs w:val="28"/>
          <w:lang w:val="fr-FR"/>
        </w:rPr>
        <w:t xml:space="preserve">un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 xml:space="preserve">rapport </w:t>
      </w:r>
      <w:r w:rsidRPr="00BF17DF">
        <w:rPr>
          <w:rFonts w:ascii="Gill Sans MT" w:hAnsi="Gill Sans MT"/>
          <w:sz w:val="28"/>
          <w:szCs w:val="28"/>
          <w:lang w:val="fr-FR"/>
        </w:rPr>
        <w:t>pour</w:t>
      </w:r>
      <w:r w:rsidRPr="00BF17DF">
        <w:rPr>
          <w:rFonts w:ascii="Gill Sans MT" w:hAnsi="Gill Sans MT"/>
          <w:spacing w:val="-5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 xml:space="preserve">la </w:t>
      </w:r>
      <w:r w:rsidRPr="00BF17DF">
        <w:rPr>
          <w:rFonts w:ascii="Gill Sans MT" w:hAnsi="Gill Sans MT"/>
          <w:sz w:val="28"/>
          <w:szCs w:val="28"/>
          <w:lang w:val="fr-FR"/>
        </w:rPr>
        <w:t>réunion.</w:t>
      </w:r>
      <w:r w:rsidRPr="00BF17DF">
        <w:rPr>
          <w:rFonts w:ascii="Gill Sans MT" w:hAnsi="Gill Sans MT"/>
          <w:spacing w:val="-5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spacing w:val="-5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 xml:space="preserve">prépareras </w:t>
      </w:r>
      <w:r w:rsidRPr="00BF17DF">
        <w:rPr>
          <w:rFonts w:ascii="Gill Sans MT" w:hAnsi="Gill Sans MT"/>
          <w:sz w:val="28"/>
          <w:szCs w:val="28"/>
          <w:lang w:val="fr-FR"/>
        </w:rPr>
        <w:t>aussi</w:t>
      </w:r>
      <w:r w:rsidRPr="00BF17DF">
        <w:rPr>
          <w:rFonts w:ascii="Gill Sans MT" w:hAnsi="Gill Sans MT"/>
          <w:spacing w:val="-5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 xml:space="preserve">la </w:t>
      </w:r>
      <w:r w:rsidRPr="00BF17DF">
        <w:rPr>
          <w:rFonts w:ascii="Gill Sans MT" w:hAnsi="Gill Sans MT"/>
          <w:sz w:val="28"/>
          <w:szCs w:val="28"/>
          <w:lang w:val="fr-FR"/>
        </w:rPr>
        <w:t>réunion.”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6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ind w:left="10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“Je</w:t>
      </w:r>
      <w:r w:rsidRPr="00BF17DF">
        <w:rPr>
          <w:rFonts w:ascii="Gill Sans MT" w:hAnsi="Gill Sans MT"/>
          <w:spacing w:val="-5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voudrais</w:t>
      </w:r>
      <w:r w:rsidRPr="00BF17DF">
        <w:rPr>
          <w:rFonts w:ascii="Gill Sans MT" w:hAnsi="Gill Sans MT"/>
          <w:spacing w:val="-5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que</w:t>
      </w:r>
      <w:r w:rsidRPr="00BF17DF">
        <w:rPr>
          <w:rFonts w:ascii="Gill Sans MT" w:hAnsi="Gill Sans MT"/>
          <w:spacing w:val="-5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vous réorganisiez</w:t>
      </w:r>
      <w:r w:rsidRPr="00BF17DF">
        <w:rPr>
          <w:rFonts w:ascii="Gill Sans MT" w:hAnsi="Gill Sans MT"/>
          <w:spacing w:val="-5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votre</w:t>
      </w:r>
      <w:r w:rsidRPr="00BF17DF">
        <w:rPr>
          <w:rFonts w:ascii="Gill Sans MT" w:hAnsi="Gill Sans MT"/>
          <w:spacing w:val="-5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poste</w:t>
      </w:r>
      <w:r w:rsidRPr="00BF17DF">
        <w:rPr>
          <w:rFonts w:ascii="Gill Sans MT" w:hAnsi="Gill Sans MT"/>
          <w:spacing w:val="-5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5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travail</w:t>
      </w:r>
      <w:r w:rsidRPr="00BF17DF">
        <w:rPr>
          <w:rFonts w:ascii="Gill Sans MT" w:hAnsi="Gill Sans MT"/>
          <w:spacing w:val="-5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5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manière</w:t>
      </w:r>
      <w:r w:rsidRPr="00BF17DF">
        <w:rPr>
          <w:rFonts w:ascii="Gill Sans MT" w:hAnsi="Gill Sans MT"/>
          <w:spacing w:val="-5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rationnelle”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>
      <w:pPr>
        <w:rPr>
          <w:rFonts w:ascii="Gill Sans MT" w:hAnsi="Gill Sans MT"/>
          <w:sz w:val="28"/>
          <w:szCs w:val="28"/>
          <w:lang w:val="fr-FR"/>
        </w:rPr>
      </w:pPr>
    </w:p>
    <w:p w:rsidR="00FB67BF" w:rsidRPr="00BF17DF" w:rsidRDefault="00FB67BF" w:rsidP="00AE1F3A">
      <w:pPr>
        <w:pStyle w:val="Titre2"/>
        <w:numPr>
          <w:ilvl w:val="0"/>
          <w:numId w:val="6"/>
        </w:numPr>
        <w:tabs>
          <w:tab w:val="left" w:pos="367"/>
        </w:tabs>
        <w:ind w:firstLine="0"/>
        <w:rPr>
          <w:rFonts w:ascii="Gill Sans MT" w:hAnsi="Gill Sans MT"/>
          <w:lang w:val="fr-FR"/>
        </w:rPr>
      </w:pPr>
      <w:r w:rsidRPr="00BF17DF">
        <w:rPr>
          <w:rFonts w:ascii="Gill Sans MT" w:hAnsi="Gill Sans MT"/>
          <w:spacing w:val="11"/>
        </w:rPr>
        <w:t>Les</w:t>
      </w:r>
      <w:r w:rsidRPr="00BF17DF">
        <w:rPr>
          <w:rFonts w:ascii="Gill Sans MT" w:hAnsi="Gill Sans MT"/>
          <w:spacing w:val="18"/>
        </w:rPr>
        <w:t xml:space="preserve"> </w:t>
      </w:r>
      <w:r w:rsidRPr="00BF17DF">
        <w:rPr>
          <w:rFonts w:ascii="Gill Sans MT" w:hAnsi="Gill Sans MT"/>
          <w:spacing w:val="25"/>
        </w:rPr>
        <w:t>Nominalisations</w:t>
      </w:r>
    </w:p>
    <w:p w:rsidR="00FB67BF" w:rsidRPr="00BF17DF" w:rsidRDefault="00FB67BF" w:rsidP="00FB67BF">
      <w:pPr>
        <w:pStyle w:val="Corpsdetexte"/>
        <w:spacing w:before="92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 w:rsidP="00FB67BF">
      <w:pPr>
        <w:pStyle w:val="Corpsdetexte"/>
        <w:spacing w:before="92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 xml:space="preserve">“J’ai </w:t>
      </w:r>
      <w:r w:rsidRPr="00BF17DF">
        <w:rPr>
          <w:rFonts w:ascii="Gill Sans MT" w:hAnsi="Gill Sans MT"/>
          <w:spacing w:val="-4"/>
          <w:sz w:val="28"/>
          <w:szCs w:val="28"/>
          <w:lang w:val="fr-FR"/>
        </w:rPr>
        <w:t>besoin</w:t>
      </w:r>
      <w:r w:rsidRPr="00BF17DF">
        <w:rPr>
          <w:rFonts w:ascii="Gill Sans MT" w:hAnsi="Gill Sans MT"/>
          <w:spacing w:val="-60"/>
          <w:sz w:val="28"/>
          <w:szCs w:val="28"/>
          <w:lang w:val="fr-FR"/>
        </w:rPr>
        <w:t xml:space="preserve"> </w:t>
      </w:r>
      <w:r w:rsidR="00FB67BF" w:rsidRPr="00BF17DF">
        <w:rPr>
          <w:rFonts w:ascii="Gill Sans MT" w:hAnsi="Gill Sans MT"/>
          <w:sz w:val="28"/>
          <w:szCs w:val="28"/>
          <w:lang w:val="fr-FR"/>
        </w:rPr>
        <w:t>de compréhension</w:t>
      </w:r>
      <w:r w:rsidRPr="00BF17DF">
        <w:rPr>
          <w:rFonts w:ascii="Gill Sans MT" w:hAnsi="Gill Sans MT"/>
          <w:sz w:val="28"/>
          <w:szCs w:val="28"/>
          <w:lang w:val="fr-FR"/>
        </w:rPr>
        <w:t>”.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 w:rsidP="00FB67BF">
      <w:pPr>
        <w:pStyle w:val="Corpsdetexte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“La résignation s’est emparée de moi”.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1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 w:rsidP="00FB67BF">
      <w:pPr>
        <w:pStyle w:val="Corpsdetexte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“Il m’a cassé toute ma motivation”.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footerReference w:type="default" r:id="rId9"/>
          <w:pgSz w:w="11900" w:h="16840"/>
          <w:pgMar w:top="1600" w:right="1020" w:bottom="940" w:left="1040" w:header="0" w:footer="759" w:gutter="0"/>
          <w:pgNumType w:start="9"/>
          <w:cols w:space="720"/>
        </w:sectPr>
      </w:pPr>
    </w:p>
    <w:p w:rsidR="00634284" w:rsidRPr="00BF17DF" w:rsidRDefault="007A3D46">
      <w:pPr>
        <w:pStyle w:val="Titre1"/>
        <w:spacing w:before="73"/>
        <w:ind w:left="1806" w:right="1848" w:firstLine="254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28"/>
          <w:sz w:val="28"/>
          <w:szCs w:val="28"/>
          <w:lang w:val="fr-FR"/>
        </w:rPr>
        <w:lastRenderedPageBreak/>
        <w:t>Exercice</w:t>
      </w:r>
      <w:r w:rsidRPr="00BF17DF">
        <w:rPr>
          <w:rFonts w:ascii="Gill Sans MT" w:hAnsi="Gill Sans MT"/>
          <w:spacing w:val="-7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9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7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9"/>
          <w:sz w:val="28"/>
          <w:szCs w:val="28"/>
          <w:lang w:val="fr-FR"/>
        </w:rPr>
        <w:t>synthèse</w:t>
      </w:r>
      <w:r w:rsidRPr="00BF17DF">
        <w:rPr>
          <w:rFonts w:ascii="Gill Sans MT" w:hAnsi="Gill Sans MT"/>
          <w:spacing w:val="-7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3"/>
          <w:sz w:val="28"/>
          <w:szCs w:val="28"/>
          <w:lang w:val="fr-FR"/>
        </w:rPr>
        <w:t>sur</w:t>
      </w:r>
      <w:r w:rsidRPr="00BF17DF">
        <w:rPr>
          <w:rFonts w:ascii="Gill Sans MT" w:hAnsi="Gill Sans MT"/>
          <w:spacing w:val="-7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7"/>
          <w:sz w:val="28"/>
          <w:szCs w:val="28"/>
          <w:lang w:val="fr-FR"/>
        </w:rPr>
        <w:t xml:space="preserve">le </w:t>
      </w:r>
      <w:r w:rsidRPr="00BF17DF">
        <w:rPr>
          <w:rFonts w:ascii="Gill Sans MT" w:hAnsi="Gill Sans MT"/>
          <w:spacing w:val="27"/>
          <w:w w:val="95"/>
          <w:sz w:val="28"/>
          <w:szCs w:val="28"/>
          <w:lang w:val="fr-FR"/>
        </w:rPr>
        <w:t>Recueil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3"/>
          <w:w w:val="95"/>
          <w:sz w:val="28"/>
          <w:szCs w:val="28"/>
          <w:lang w:val="fr-FR"/>
        </w:rPr>
        <w:t>des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7"/>
          <w:w w:val="95"/>
          <w:sz w:val="28"/>
          <w:szCs w:val="28"/>
          <w:lang w:val="fr-FR"/>
        </w:rPr>
        <w:t>Infos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30"/>
          <w:w w:val="95"/>
          <w:sz w:val="28"/>
          <w:szCs w:val="28"/>
          <w:lang w:val="fr-FR"/>
        </w:rPr>
        <w:t>Manquantes</w:t>
      </w: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spacing w:line="501" w:lineRule="auto"/>
        <w:ind w:left="375" w:right="1037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0"/>
          <w:sz w:val="28"/>
          <w:szCs w:val="28"/>
          <w:lang w:val="fr-FR"/>
        </w:rPr>
        <w:t>J’aimerais</w:t>
      </w:r>
      <w:r w:rsidRPr="00BF17DF">
        <w:rPr>
          <w:rFonts w:ascii="Gill Sans MT" w:hAnsi="Gill Sans MT"/>
          <w:spacing w:val="-3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u w:val="single"/>
          <w:lang w:val="fr-FR"/>
        </w:rPr>
        <w:t>prendre</w:t>
      </w:r>
      <w:r w:rsidRPr="00BF17DF">
        <w:rPr>
          <w:rFonts w:ascii="Gill Sans MT" w:hAnsi="Gill Sans MT"/>
          <w:spacing w:val="-40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u w:val="single"/>
          <w:lang w:val="fr-FR"/>
        </w:rPr>
        <w:t>plus</w:t>
      </w:r>
      <w:r w:rsidRPr="00BF17DF">
        <w:rPr>
          <w:rFonts w:ascii="Gill Sans MT" w:hAnsi="Gill Sans MT"/>
          <w:spacing w:val="-3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6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0"/>
          <w:sz w:val="28"/>
          <w:szCs w:val="28"/>
          <w:lang w:val="fr-FR"/>
        </w:rPr>
        <w:t>temps</w:t>
      </w:r>
      <w:r w:rsidRPr="00BF17DF">
        <w:rPr>
          <w:rFonts w:ascii="Gill Sans MT" w:hAnsi="Gill Sans MT"/>
          <w:spacing w:val="-2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0"/>
          <w:sz w:val="28"/>
          <w:szCs w:val="28"/>
          <w:lang w:val="fr-FR"/>
        </w:rPr>
        <w:t>pour</w:t>
      </w:r>
      <w:r w:rsidRPr="00BF17DF">
        <w:rPr>
          <w:rFonts w:ascii="Gill Sans MT" w:hAnsi="Gill Sans MT"/>
          <w:spacing w:val="-3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4"/>
          <w:w w:val="90"/>
          <w:sz w:val="28"/>
          <w:szCs w:val="28"/>
          <w:u w:val="single"/>
          <w:lang w:val="fr-FR"/>
        </w:rPr>
        <w:t>faire</w:t>
      </w:r>
      <w:r w:rsidRPr="00BF17DF">
        <w:rPr>
          <w:rFonts w:ascii="Gill Sans MT" w:hAnsi="Gill Sans MT"/>
          <w:spacing w:val="-3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 xml:space="preserve">des </w:t>
      </w:r>
      <w:r w:rsidRPr="00BF17DF">
        <w:rPr>
          <w:rFonts w:ascii="Gill Sans MT" w:hAnsi="Gill Sans MT"/>
          <w:w w:val="95"/>
          <w:sz w:val="28"/>
          <w:szCs w:val="28"/>
          <w:u w:val="single"/>
          <w:lang w:val="fr-FR"/>
        </w:rPr>
        <w:t>choses</w:t>
      </w:r>
      <w:r w:rsidRPr="00BF17DF">
        <w:rPr>
          <w:rFonts w:ascii="Gill Sans MT" w:hAnsi="Gill Sans MT"/>
          <w:spacing w:val="-9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pour</w:t>
      </w:r>
      <w:r w:rsidRPr="00BF17DF">
        <w:rPr>
          <w:rFonts w:ascii="Gill Sans MT" w:hAnsi="Gill Sans MT"/>
          <w:spacing w:val="-9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mon</w:t>
      </w:r>
      <w:r w:rsidRPr="00BF17DF">
        <w:rPr>
          <w:rFonts w:ascii="Gill Sans MT" w:hAnsi="Gill Sans MT"/>
          <w:spacing w:val="-9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u w:val="single"/>
          <w:lang w:val="fr-FR"/>
        </w:rPr>
        <w:t>épanouissement</w:t>
      </w:r>
      <w:r w:rsidRPr="00BF17DF">
        <w:rPr>
          <w:rFonts w:ascii="Gill Sans MT" w:hAnsi="Gill Sans MT"/>
          <w:spacing w:val="-96"/>
          <w:w w:val="95"/>
          <w:sz w:val="28"/>
          <w:szCs w:val="28"/>
          <w:u w:val="single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u w:val="single"/>
          <w:lang w:val="fr-FR"/>
        </w:rPr>
        <w:t>personnel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.</w:t>
      </w:r>
    </w:p>
    <w:p w:rsidR="00634284" w:rsidRPr="00BF17DF" w:rsidRDefault="007A3D46">
      <w:pPr>
        <w:spacing w:line="351" w:lineRule="exact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Identifiez et questionner :</w:t>
      </w: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MIR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CNR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VNS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spacing w:before="1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Une Nominalisation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footerReference w:type="default" r:id="rId10"/>
          <w:pgSz w:w="11900" w:h="16840"/>
          <w:pgMar w:top="1320" w:right="1020" w:bottom="940" w:left="1040" w:header="0" w:footer="759" w:gutter="0"/>
          <w:pgNumType w:start="10"/>
          <w:cols w:space="720"/>
        </w:sectPr>
      </w:pPr>
    </w:p>
    <w:p w:rsidR="00634284" w:rsidRPr="00BF17DF" w:rsidRDefault="007A3D46">
      <w:pPr>
        <w:spacing w:before="73"/>
        <w:ind w:left="1806" w:right="1848" w:firstLine="254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28"/>
          <w:sz w:val="28"/>
          <w:szCs w:val="28"/>
          <w:lang w:val="fr-FR"/>
        </w:rPr>
        <w:lastRenderedPageBreak/>
        <w:t>Exercice</w:t>
      </w:r>
      <w:r w:rsidRPr="00BF17DF">
        <w:rPr>
          <w:rFonts w:ascii="Gill Sans MT" w:hAnsi="Gill Sans MT"/>
          <w:spacing w:val="-7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9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7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9"/>
          <w:sz w:val="28"/>
          <w:szCs w:val="28"/>
          <w:lang w:val="fr-FR"/>
        </w:rPr>
        <w:t>synthèse</w:t>
      </w:r>
      <w:r w:rsidRPr="00BF17DF">
        <w:rPr>
          <w:rFonts w:ascii="Gill Sans MT" w:hAnsi="Gill Sans MT"/>
          <w:spacing w:val="-7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3"/>
          <w:sz w:val="28"/>
          <w:szCs w:val="28"/>
          <w:lang w:val="fr-FR"/>
        </w:rPr>
        <w:t>sur</w:t>
      </w:r>
      <w:r w:rsidRPr="00BF17DF">
        <w:rPr>
          <w:rFonts w:ascii="Gill Sans MT" w:hAnsi="Gill Sans MT"/>
          <w:spacing w:val="-7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17"/>
          <w:sz w:val="28"/>
          <w:szCs w:val="28"/>
          <w:lang w:val="fr-FR"/>
        </w:rPr>
        <w:t xml:space="preserve">le </w:t>
      </w:r>
      <w:r w:rsidRPr="00BF17DF">
        <w:rPr>
          <w:rFonts w:ascii="Gill Sans MT" w:hAnsi="Gill Sans MT"/>
          <w:spacing w:val="27"/>
          <w:w w:val="95"/>
          <w:sz w:val="28"/>
          <w:szCs w:val="28"/>
          <w:lang w:val="fr-FR"/>
        </w:rPr>
        <w:t>Recueil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3"/>
          <w:w w:val="95"/>
          <w:sz w:val="28"/>
          <w:szCs w:val="28"/>
          <w:lang w:val="fr-FR"/>
        </w:rPr>
        <w:t>des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7"/>
          <w:w w:val="95"/>
          <w:sz w:val="28"/>
          <w:szCs w:val="28"/>
          <w:lang w:val="fr-FR"/>
        </w:rPr>
        <w:t>Infos</w:t>
      </w:r>
      <w:r w:rsidRPr="00BF17DF">
        <w:rPr>
          <w:rFonts w:ascii="Gill Sans MT" w:hAnsi="Gill Sans MT"/>
          <w:spacing w:val="-7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30"/>
          <w:w w:val="95"/>
          <w:sz w:val="28"/>
          <w:szCs w:val="28"/>
          <w:lang w:val="fr-FR"/>
        </w:rPr>
        <w:t>Manquantes</w:t>
      </w: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tabs>
          <w:tab w:val="left" w:pos="6855"/>
        </w:tabs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J’aimerais</w:t>
      </w:r>
      <w:r w:rsidRPr="00BF17DF">
        <w:rPr>
          <w:rFonts w:ascii="Gill Sans MT" w:hAnsi="Gill Sans MT"/>
          <w:spacing w:val="-8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u w:val="single"/>
          <w:lang w:val="fr-FR"/>
        </w:rPr>
        <w:t>prendre</w:t>
      </w:r>
      <w:r w:rsidRPr="00BF17DF">
        <w:rPr>
          <w:rFonts w:ascii="Gill Sans MT" w:hAnsi="Gill Sans MT"/>
          <w:spacing w:val="-89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u w:val="single"/>
          <w:lang w:val="fr-FR"/>
        </w:rPr>
        <w:t>plus</w:t>
      </w:r>
      <w:r w:rsidRPr="00BF17DF">
        <w:rPr>
          <w:rFonts w:ascii="Gill Sans MT" w:hAnsi="Gill Sans MT"/>
          <w:spacing w:val="-8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8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temps</w:t>
      </w:r>
      <w:r w:rsidRPr="00BF17DF">
        <w:rPr>
          <w:rFonts w:ascii="Gill Sans MT" w:hAnsi="Gill Sans MT"/>
          <w:spacing w:val="-8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(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ab/>
      </w:r>
      <w:proofErr w:type="gramStart"/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)pour</w:t>
      </w:r>
      <w:proofErr w:type="gramEnd"/>
      <w:r w:rsidRPr="00BF17DF">
        <w:rPr>
          <w:rFonts w:ascii="Gill Sans MT" w:hAnsi="Gill Sans MT"/>
          <w:spacing w:val="-6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u w:val="single"/>
          <w:lang w:val="fr-FR"/>
        </w:rPr>
        <w:t>faire</w:t>
      </w:r>
      <w:r w:rsidRPr="00BF17DF">
        <w:rPr>
          <w:rFonts w:ascii="Gill Sans MT" w:hAnsi="Gill Sans MT"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2"/>
          <w:w w:val="95"/>
          <w:sz w:val="28"/>
          <w:szCs w:val="28"/>
          <w:lang w:val="fr-FR"/>
        </w:rPr>
        <w:t>des</w:t>
      </w:r>
    </w:p>
    <w:p w:rsidR="00634284" w:rsidRPr="00BF17DF" w:rsidRDefault="007A3D46">
      <w:pPr>
        <w:tabs>
          <w:tab w:val="left" w:pos="4086"/>
          <w:tab w:val="left" w:pos="7931"/>
        </w:tabs>
        <w:spacing w:before="12" w:line="521" w:lineRule="exact"/>
        <w:ind w:left="2651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3"/>
          <w:sz w:val="28"/>
          <w:szCs w:val="28"/>
          <w:lang w:val="fr-FR"/>
        </w:rPr>
        <w:t>VNS</w:t>
      </w:r>
      <w:r w:rsidRPr="00BF17DF">
        <w:rPr>
          <w:rFonts w:ascii="Gill Sans MT" w:hAnsi="Gill Sans MT"/>
          <w:spacing w:val="3"/>
          <w:sz w:val="28"/>
          <w:szCs w:val="28"/>
          <w:lang w:val="fr-FR"/>
        </w:rPr>
        <w:tab/>
      </w:r>
      <w:r w:rsidRPr="00BF17DF">
        <w:rPr>
          <w:rFonts w:ascii="Gill Sans MT" w:hAnsi="Gill Sans MT"/>
          <w:sz w:val="28"/>
          <w:szCs w:val="28"/>
          <w:lang w:val="fr-FR"/>
        </w:rPr>
        <w:t>CNR</w:t>
      </w:r>
      <w:r w:rsidRPr="00BF17DF">
        <w:rPr>
          <w:rFonts w:ascii="Gill Sans MT" w:hAnsi="Gill Sans MT"/>
          <w:sz w:val="28"/>
          <w:szCs w:val="28"/>
          <w:lang w:val="fr-FR"/>
        </w:rPr>
        <w:tab/>
      </w:r>
      <w:r w:rsidRPr="00BF17DF">
        <w:rPr>
          <w:rFonts w:ascii="Gill Sans MT" w:hAnsi="Gill Sans MT"/>
          <w:spacing w:val="3"/>
          <w:sz w:val="28"/>
          <w:szCs w:val="28"/>
          <w:lang w:val="fr-FR"/>
        </w:rPr>
        <w:t>VNS</w:t>
      </w:r>
    </w:p>
    <w:p w:rsidR="00634284" w:rsidRPr="00BF17DF" w:rsidRDefault="007A3D46">
      <w:pPr>
        <w:tabs>
          <w:tab w:val="left" w:pos="9015"/>
        </w:tabs>
        <w:spacing w:line="485" w:lineRule="exact"/>
        <w:ind w:left="375"/>
        <w:rPr>
          <w:rFonts w:ascii="Gill Sans MT" w:hAnsi="Gill Sans MT"/>
          <w:sz w:val="28"/>
          <w:szCs w:val="28"/>
          <w:lang w:val="fr-FR"/>
        </w:rPr>
      </w:pPr>
      <w:proofErr w:type="gramStart"/>
      <w:r w:rsidRPr="00BF17DF">
        <w:rPr>
          <w:rFonts w:ascii="Gill Sans MT" w:hAnsi="Gill Sans MT"/>
          <w:w w:val="90"/>
          <w:sz w:val="28"/>
          <w:szCs w:val="28"/>
          <w:u w:val="single"/>
          <w:lang w:val="fr-FR"/>
        </w:rPr>
        <w:t>choses</w:t>
      </w:r>
      <w:proofErr w:type="gramEnd"/>
      <w:r w:rsidRPr="00BF17DF">
        <w:rPr>
          <w:rFonts w:ascii="Gill Sans MT" w:hAnsi="Gill Sans MT"/>
          <w:spacing w:val="-4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0"/>
          <w:sz w:val="28"/>
          <w:szCs w:val="28"/>
          <w:lang w:val="fr-FR"/>
        </w:rPr>
        <w:t>pour</w:t>
      </w:r>
      <w:r w:rsidRPr="00BF17DF">
        <w:rPr>
          <w:rFonts w:ascii="Gill Sans MT" w:hAnsi="Gill Sans MT"/>
          <w:spacing w:val="-39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mon</w:t>
      </w:r>
      <w:r w:rsidRPr="00BF17DF">
        <w:rPr>
          <w:rFonts w:ascii="Gill Sans MT" w:hAnsi="Gill Sans MT"/>
          <w:spacing w:val="-4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u w:val="single"/>
          <w:lang w:val="fr-FR"/>
        </w:rPr>
        <w:t>épanouissement</w:t>
      </w:r>
      <w:r w:rsidRPr="00BF17DF">
        <w:rPr>
          <w:rFonts w:ascii="Gill Sans MT" w:hAnsi="Gill Sans MT"/>
          <w:spacing w:val="-39"/>
          <w:w w:val="90"/>
          <w:sz w:val="28"/>
          <w:szCs w:val="28"/>
          <w:u w:val="single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u w:val="single"/>
          <w:lang w:val="fr-FR"/>
        </w:rPr>
        <w:t>personnel</w:t>
      </w:r>
      <w:r w:rsidRPr="00BF17DF">
        <w:rPr>
          <w:rFonts w:ascii="Gill Sans MT" w:hAnsi="Gill Sans MT"/>
          <w:spacing w:val="-4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>(</w:t>
      </w:r>
      <w:r w:rsidRPr="00BF17DF">
        <w:rPr>
          <w:rFonts w:ascii="Gill Sans MT" w:hAnsi="Gill Sans MT"/>
          <w:w w:val="90"/>
          <w:sz w:val="28"/>
          <w:szCs w:val="28"/>
          <w:lang w:val="fr-FR"/>
        </w:rPr>
        <w:tab/>
        <w:t>).</w:t>
      </w:r>
    </w:p>
    <w:p w:rsidR="00634284" w:rsidRPr="00BF17DF" w:rsidRDefault="007A3D46">
      <w:pPr>
        <w:tabs>
          <w:tab w:val="left" w:pos="4571"/>
        </w:tabs>
        <w:spacing w:before="12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MIR</w:t>
      </w:r>
      <w:r w:rsidRPr="00BF17DF">
        <w:rPr>
          <w:rFonts w:ascii="Gill Sans MT" w:hAnsi="Gill Sans MT"/>
          <w:sz w:val="28"/>
          <w:szCs w:val="28"/>
          <w:lang w:val="fr-FR"/>
        </w:rPr>
        <w:tab/>
        <w:t>Nominalisation</w:t>
      </w:r>
    </w:p>
    <w:p w:rsidR="00634284" w:rsidRPr="00BF17DF" w:rsidRDefault="007A3D46">
      <w:pPr>
        <w:tabs>
          <w:tab w:val="left" w:pos="6855"/>
          <w:tab w:val="left" w:pos="7575"/>
        </w:tabs>
        <w:spacing w:before="403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4"/>
          <w:w w:val="95"/>
          <w:sz w:val="28"/>
          <w:szCs w:val="28"/>
          <w:lang w:val="fr-FR"/>
        </w:rPr>
        <w:t>Une</w:t>
      </w:r>
      <w:r w:rsidRPr="00BF17DF">
        <w:rPr>
          <w:rFonts w:ascii="Gill Sans MT" w:hAnsi="Gill Sans MT"/>
          <w:spacing w:val="-6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omission</w:t>
      </w:r>
      <w:r w:rsidRPr="00BF17DF">
        <w:rPr>
          <w:rFonts w:ascii="Gill Sans MT" w:hAnsi="Gill Sans MT"/>
          <w:spacing w:val="-63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5"/>
          <w:w w:val="95"/>
          <w:sz w:val="28"/>
          <w:szCs w:val="28"/>
          <w:lang w:val="fr-FR"/>
        </w:rPr>
        <w:t>(notez</w:t>
      </w:r>
      <w:r w:rsidRPr="00BF17DF">
        <w:rPr>
          <w:rFonts w:ascii="Gill Sans MT" w:hAnsi="Gill Sans MT"/>
          <w:spacing w:val="-62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les</w:t>
      </w:r>
      <w:r w:rsidRPr="00BF17DF">
        <w:rPr>
          <w:rFonts w:ascii="Gill Sans MT" w:hAnsi="Gill Sans MT"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cases</w:t>
      </w:r>
      <w:r w:rsidRPr="00BF17DF">
        <w:rPr>
          <w:rFonts w:ascii="Gill Sans MT" w:hAnsi="Gill Sans MT"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>vides</w:t>
      </w:r>
      <w:r w:rsidRPr="00BF17DF">
        <w:rPr>
          <w:rFonts w:ascii="Gill Sans MT" w:hAnsi="Gill Sans MT"/>
          <w:spacing w:val="-64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:</w:t>
      </w:r>
      <w:r w:rsidRPr="00BF17DF">
        <w:rPr>
          <w:rFonts w:ascii="Gill Sans MT" w:hAnsi="Gill Sans MT"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(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ab/>
        <w:t>)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ab/>
        <w:t>)</w:t>
      </w:r>
    </w:p>
    <w:p w:rsidR="00634284" w:rsidRPr="00BF17DF" w:rsidRDefault="00634284">
      <w:pPr>
        <w:pStyle w:val="Corpsdetexte"/>
        <w:spacing w:before="1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spacing w:before="1"/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pacing w:val="3"/>
          <w:w w:val="95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i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voudrais</w:t>
      </w:r>
      <w:r w:rsidRPr="00BF17DF">
        <w:rPr>
          <w:rFonts w:ascii="Gill Sans MT" w:hAnsi="Gill Sans MT"/>
          <w:i/>
          <w:spacing w:val="-7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prendre</w:t>
      </w:r>
      <w:r w:rsidRPr="00BF17DF">
        <w:rPr>
          <w:rFonts w:ascii="Gill Sans MT" w:hAnsi="Gill Sans MT"/>
          <w:i/>
          <w:spacing w:val="-6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plus</w:t>
      </w:r>
      <w:r w:rsidRPr="00BF17DF">
        <w:rPr>
          <w:rFonts w:ascii="Gill Sans MT" w:hAnsi="Gill Sans MT"/>
          <w:i/>
          <w:spacing w:val="-67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i/>
          <w:spacing w:val="-6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temps,</w:t>
      </w:r>
      <w:r w:rsidRPr="00BF17DF">
        <w:rPr>
          <w:rFonts w:ascii="Gill Sans MT" w:hAnsi="Gill Sans MT"/>
          <w:i/>
          <w:spacing w:val="-7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3"/>
          <w:w w:val="95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i/>
          <w:spacing w:val="-66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commences</w:t>
      </w:r>
      <w:r w:rsidRPr="00BF17DF">
        <w:rPr>
          <w:rFonts w:ascii="Gill Sans MT" w:hAnsi="Gill Sans MT"/>
          <w:i/>
          <w:spacing w:val="-6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2"/>
          <w:w w:val="95"/>
          <w:sz w:val="28"/>
          <w:szCs w:val="28"/>
          <w:lang w:val="fr-FR"/>
        </w:rPr>
        <w:t>quand</w:t>
      </w:r>
      <w:r w:rsidRPr="00BF17DF">
        <w:rPr>
          <w:rFonts w:ascii="Gill Sans MT" w:hAnsi="Gill Sans MT"/>
          <w:i/>
          <w:spacing w:val="-65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?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86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Manque d’Index de Référence</w:t>
      </w:r>
    </w:p>
    <w:p w:rsidR="00634284" w:rsidRPr="00BF17DF" w:rsidRDefault="00634284">
      <w:pPr>
        <w:pStyle w:val="Corpsdetexte"/>
        <w:spacing w:before="9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pacing w:val="3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i/>
          <w:spacing w:val="-5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voudrais</w:t>
      </w:r>
      <w:r w:rsidRPr="00BF17DF">
        <w:rPr>
          <w:rFonts w:ascii="Gill Sans MT" w:hAnsi="Gill Sans MT"/>
          <w:i/>
          <w:spacing w:val="-57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faire</w:t>
      </w:r>
      <w:r w:rsidRPr="00BF17DF">
        <w:rPr>
          <w:rFonts w:ascii="Gill Sans MT" w:hAnsi="Gill Sans MT"/>
          <w:i/>
          <w:spacing w:val="-5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des</w:t>
      </w:r>
      <w:r w:rsidRPr="00BF17DF">
        <w:rPr>
          <w:rFonts w:ascii="Gill Sans MT" w:hAnsi="Gill Sans MT"/>
          <w:i/>
          <w:spacing w:val="-6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choses,</w:t>
      </w:r>
      <w:r w:rsidRPr="00BF17DF">
        <w:rPr>
          <w:rFonts w:ascii="Gill Sans MT" w:hAnsi="Gill Sans MT"/>
          <w:i/>
          <w:spacing w:val="-6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quelles</w:t>
      </w:r>
      <w:r w:rsidRPr="00BF17DF">
        <w:rPr>
          <w:rFonts w:ascii="Gill Sans MT" w:hAnsi="Gill Sans MT"/>
          <w:i/>
          <w:spacing w:val="-6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choses</w:t>
      </w:r>
      <w:r w:rsidRPr="00BF17DF">
        <w:rPr>
          <w:rFonts w:ascii="Gill Sans MT" w:hAnsi="Gill Sans MT"/>
          <w:i/>
          <w:spacing w:val="-6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?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86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Comparatif Non Référencé</w:t>
      </w:r>
    </w:p>
    <w:p w:rsidR="00634284" w:rsidRPr="00BF17DF" w:rsidRDefault="00634284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spacing w:line="230" w:lineRule="auto"/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pacing w:val="3"/>
          <w:w w:val="90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i/>
          <w:spacing w:val="-4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voudrais</w:t>
      </w:r>
      <w:r w:rsidRPr="00BF17DF">
        <w:rPr>
          <w:rFonts w:ascii="Gill Sans MT" w:hAnsi="Gill Sans MT"/>
          <w:i/>
          <w:spacing w:val="-48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plus</w:t>
      </w:r>
      <w:r w:rsidRPr="00BF17DF">
        <w:rPr>
          <w:rFonts w:ascii="Gill Sans MT" w:hAnsi="Gill Sans MT"/>
          <w:i/>
          <w:spacing w:val="-4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i/>
          <w:spacing w:val="-41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temps</w:t>
      </w:r>
      <w:r w:rsidRPr="00BF17DF">
        <w:rPr>
          <w:rFonts w:ascii="Gill Sans MT" w:hAnsi="Gill Sans MT"/>
          <w:i/>
          <w:spacing w:val="-44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par</w:t>
      </w:r>
      <w:r w:rsidRPr="00BF17DF">
        <w:rPr>
          <w:rFonts w:ascii="Gill Sans MT" w:hAnsi="Gill Sans MT"/>
          <w:i/>
          <w:spacing w:val="-4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rapport</w:t>
      </w:r>
      <w:r w:rsidRPr="00BF17DF">
        <w:rPr>
          <w:rFonts w:ascii="Gill Sans MT" w:hAnsi="Gill Sans MT"/>
          <w:i/>
          <w:spacing w:val="-4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à</w:t>
      </w:r>
      <w:r w:rsidRPr="00BF17DF">
        <w:rPr>
          <w:rFonts w:ascii="Gill Sans MT" w:hAnsi="Gill Sans MT"/>
          <w:i/>
          <w:spacing w:val="-45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2"/>
          <w:w w:val="90"/>
          <w:sz w:val="28"/>
          <w:szCs w:val="28"/>
          <w:lang w:val="fr-FR"/>
        </w:rPr>
        <w:t>quand</w:t>
      </w:r>
      <w:r w:rsidRPr="00BF17DF">
        <w:rPr>
          <w:rFonts w:ascii="Gill Sans MT" w:hAnsi="Gill Sans MT"/>
          <w:i/>
          <w:spacing w:val="-4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?</w:t>
      </w:r>
      <w:r w:rsidRPr="00BF17DF">
        <w:rPr>
          <w:rFonts w:ascii="Gill Sans MT" w:hAnsi="Gill Sans MT"/>
          <w:i/>
          <w:spacing w:val="-47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(ou</w:t>
      </w:r>
      <w:r w:rsidRPr="00BF17DF">
        <w:rPr>
          <w:rFonts w:ascii="Gill Sans MT" w:hAnsi="Gill Sans MT"/>
          <w:i/>
          <w:spacing w:val="-42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w w:val="90"/>
          <w:sz w:val="28"/>
          <w:szCs w:val="28"/>
          <w:lang w:val="fr-FR"/>
        </w:rPr>
        <w:t>qui</w:t>
      </w:r>
      <w:r w:rsidRPr="00BF17DF">
        <w:rPr>
          <w:rFonts w:ascii="Gill Sans MT" w:hAnsi="Gill Sans MT"/>
          <w:i/>
          <w:spacing w:val="-43"/>
          <w:w w:val="9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2"/>
          <w:w w:val="90"/>
          <w:sz w:val="28"/>
          <w:szCs w:val="28"/>
          <w:lang w:val="fr-FR"/>
        </w:rPr>
        <w:t xml:space="preserve">ou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quoi)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91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 Verbe Non Spécifique</w:t>
      </w:r>
    </w:p>
    <w:p w:rsidR="00634284" w:rsidRPr="00BF17DF" w:rsidRDefault="00634284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 xml:space="preserve">Comment </w:t>
      </w:r>
      <w:proofErr w:type="spellStart"/>
      <w:proofErr w:type="gramStart"/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vas tu</w:t>
      </w:r>
      <w:proofErr w:type="spellEnd"/>
      <w:proofErr w:type="gramEnd"/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 xml:space="preserve"> prendre du temps ?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286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Une nominalisation</w:t>
      </w:r>
    </w:p>
    <w:p w:rsidR="00634284" w:rsidRPr="00BF17DF" w:rsidRDefault="00634284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pacing w:val="3"/>
          <w:w w:val="95"/>
          <w:sz w:val="28"/>
          <w:szCs w:val="28"/>
          <w:lang w:val="fr-FR"/>
        </w:rPr>
        <w:t xml:space="preserve">Comment </w:t>
      </w: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ça se passera</w:t>
      </w:r>
      <w:r w:rsidRPr="00BF17DF">
        <w:rPr>
          <w:rFonts w:ascii="Gill Sans MT" w:hAnsi="Gill Sans MT"/>
          <w:i/>
          <w:spacing w:val="-51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2"/>
          <w:w w:val="95"/>
          <w:sz w:val="28"/>
          <w:szCs w:val="28"/>
          <w:lang w:val="fr-FR"/>
        </w:rPr>
        <w:t xml:space="preserve">quand </w:t>
      </w:r>
      <w:r w:rsidRPr="00BF17DF">
        <w:rPr>
          <w:rFonts w:ascii="Gill Sans MT" w:hAnsi="Gill Sans MT"/>
          <w:i/>
          <w:spacing w:val="3"/>
          <w:w w:val="95"/>
          <w:sz w:val="28"/>
          <w:szCs w:val="28"/>
          <w:lang w:val="fr-FR"/>
        </w:rPr>
        <w:t>tu</w:t>
      </w:r>
      <w:r w:rsidRPr="00BF17DF">
        <w:rPr>
          <w:rFonts w:ascii="Gill Sans MT" w:hAnsi="Gill Sans MT"/>
          <w:i/>
          <w:spacing w:val="-48"/>
          <w:w w:val="95"/>
          <w:sz w:val="28"/>
          <w:szCs w:val="28"/>
          <w:lang w:val="fr-FR"/>
        </w:rPr>
        <w:t xml:space="preserve"> </w:t>
      </w:r>
      <w:proofErr w:type="spellStart"/>
      <w:proofErr w:type="gramStart"/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sera</w:t>
      </w:r>
      <w:proofErr w:type="spellEnd"/>
      <w:proofErr w:type="gramEnd"/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3"/>
          <w:w w:val="95"/>
          <w:sz w:val="28"/>
          <w:szCs w:val="28"/>
          <w:lang w:val="fr-FR"/>
        </w:rPr>
        <w:t>épanoui(e)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pgSz w:w="11900" w:h="16840"/>
          <w:pgMar w:top="1320" w:right="1020" w:bottom="940" w:left="1040" w:header="0" w:footer="759" w:gutter="0"/>
          <w:cols w:space="720"/>
        </w:sectPr>
      </w:pPr>
    </w:p>
    <w:p w:rsidR="00634284" w:rsidRPr="00BF17DF" w:rsidRDefault="007A3D46">
      <w:pPr>
        <w:spacing w:before="59" w:line="242" w:lineRule="auto"/>
        <w:ind w:left="745" w:right="774"/>
        <w:jc w:val="center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lastRenderedPageBreak/>
        <w:t>LES</w:t>
      </w:r>
      <w:r w:rsidRPr="00BF17DF">
        <w:rPr>
          <w:rFonts w:ascii="Gill Sans MT" w:hAnsi="Gill Sans MT"/>
          <w:spacing w:val="-81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QUESTIONS</w:t>
      </w:r>
      <w:r w:rsidRPr="00BF17DF">
        <w:rPr>
          <w:rFonts w:ascii="Gill Sans MT" w:hAnsi="Gill Sans MT"/>
          <w:spacing w:val="-8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QUI</w:t>
      </w:r>
      <w:r w:rsidRPr="00BF17DF">
        <w:rPr>
          <w:rFonts w:ascii="Gill Sans MT" w:hAnsi="Gill Sans MT"/>
          <w:spacing w:val="-80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CHANGENT</w:t>
      </w:r>
      <w:r w:rsidRPr="00BF17DF">
        <w:rPr>
          <w:rFonts w:ascii="Gill Sans MT" w:hAnsi="Gill Sans MT"/>
          <w:spacing w:val="-83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LE</w:t>
      </w:r>
      <w:r w:rsidRPr="00BF17DF">
        <w:rPr>
          <w:rFonts w:ascii="Gill Sans MT" w:hAnsi="Gill Sans MT"/>
          <w:spacing w:val="-83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POINT</w:t>
      </w:r>
      <w:r w:rsidRPr="00BF17DF">
        <w:rPr>
          <w:rFonts w:ascii="Gill Sans MT" w:hAnsi="Gill Sans MT"/>
          <w:spacing w:val="-83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2"/>
          <w:w w:val="95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78"/>
          <w:w w:val="9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w w:val="95"/>
          <w:sz w:val="28"/>
          <w:szCs w:val="28"/>
          <w:lang w:val="fr-FR"/>
        </w:rPr>
        <w:t>VUE (CPV)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Titre2"/>
        <w:numPr>
          <w:ilvl w:val="0"/>
          <w:numId w:val="2"/>
        </w:numPr>
        <w:tabs>
          <w:tab w:val="left" w:pos="640"/>
        </w:tabs>
        <w:spacing w:before="199"/>
        <w:rPr>
          <w:rFonts w:ascii="Gill Sans MT" w:hAnsi="Gill Sans MT"/>
        </w:rPr>
      </w:pPr>
      <w:r w:rsidRPr="00BF17DF">
        <w:rPr>
          <w:rFonts w:ascii="Gill Sans MT" w:hAnsi="Gill Sans MT"/>
          <w:spacing w:val="11"/>
        </w:rPr>
        <w:t xml:space="preserve">Les </w:t>
      </w:r>
      <w:proofErr w:type="spellStart"/>
      <w:r w:rsidRPr="00BF17DF">
        <w:rPr>
          <w:rFonts w:ascii="Gill Sans MT" w:hAnsi="Gill Sans MT"/>
          <w:spacing w:val="21"/>
        </w:rPr>
        <w:t>Opérateurs</w:t>
      </w:r>
      <w:proofErr w:type="spellEnd"/>
      <w:r w:rsidRPr="00BF17DF">
        <w:rPr>
          <w:rFonts w:ascii="Gill Sans MT" w:hAnsi="Gill Sans MT"/>
          <w:spacing w:val="21"/>
        </w:rPr>
        <w:t xml:space="preserve"> </w:t>
      </w:r>
      <w:proofErr w:type="spellStart"/>
      <w:r w:rsidRPr="00BF17DF">
        <w:rPr>
          <w:rFonts w:ascii="Gill Sans MT" w:hAnsi="Gill Sans MT"/>
          <w:spacing w:val="24"/>
        </w:rPr>
        <w:t>Modaux</w:t>
      </w:r>
      <w:proofErr w:type="spellEnd"/>
    </w:p>
    <w:p w:rsidR="00634284" w:rsidRPr="00BF17DF" w:rsidRDefault="00FB67BF">
      <w:pPr>
        <w:pStyle w:val="Corpsdetexte"/>
        <w:spacing w:before="117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 xml:space="preserve">A </w:t>
      </w:r>
      <w:r w:rsidR="007A3D46" w:rsidRPr="00BF17DF">
        <w:rPr>
          <w:rFonts w:ascii="Gill Sans MT" w:hAnsi="Gill Sans MT"/>
          <w:spacing w:val="-3"/>
          <w:w w:val="95"/>
          <w:sz w:val="28"/>
          <w:szCs w:val="28"/>
          <w:lang w:val="fr-FR"/>
        </w:rPr>
        <w:t xml:space="preserve">vous de </w:t>
      </w:r>
      <w:r w:rsidR="007A3D46" w:rsidRPr="00BF17DF">
        <w:rPr>
          <w:rFonts w:ascii="Gill Sans MT" w:hAnsi="Gill Sans MT"/>
          <w:w w:val="95"/>
          <w:sz w:val="28"/>
          <w:szCs w:val="28"/>
          <w:lang w:val="fr-FR"/>
        </w:rPr>
        <w:t>jouer</w:t>
      </w:r>
    </w:p>
    <w:p w:rsidR="00634284" w:rsidRPr="00BF17DF" w:rsidRDefault="00634284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spacing w:line="244" w:lineRule="auto"/>
        <w:ind w:left="375" w:right="391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Je</w:t>
      </w:r>
      <w:r w:rsidRPr="00BF17DF">
        <w:rPr>
          <w:rFonts w:ascii="Gill Sans MT" w:hAnsi="Gill Sans MT"/>
          <w:spacing w:val="-3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ne</w:t>
      </w:r>
      <w:r w:rsidRPr="00BF17DF">
        <w:rPr>
          <w:rFonts w:ascii="Gill Sans MT" w:hAnsi="Gill Sans MT"/>
          <w:spacing w:val="-3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peux</w:t>
      </w:r>
      <w:r w:rsidRPr="00BF17DF">
        <w:rPr>
          <w:rFonts w:ascii="Gill Sans MT" w:hAnsi="Gill Sans MT"/>
          <w:spacing w:val="-32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pas</w:t>
      </w:r>
      <w:r w:rsidRPr="00BF17DF">
        <w:rPr>
          <w:rFonts w:ascii="Gill Sans MT" w:hAnsi="Gill Sans MT"/>
          <w:spacing w:val="-3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en</w:t>
      </w:r>
      <w:r w:rsidRPr="00BF17DF">
        <w:rPr>
          <w:rFonts w:ascii="Gill Sans MT" w:hAnsi="Gill Sans MT"/>
          <w:spacing w:val="-2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même</w:t>
      </w:r>
      <w:r w:rsidRPr="00BF17DF">
        <w:rPr>
          <w:rFonts w:ascii="Gill Sans MT" w:hAnsi="Gill Sans MT"/>
          <w:spacing w:val="-3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temps</w:t>
      </w:r>
      <w:r w:rsidRPr="00BF17DF">
        <w:rPr>
          <w:rFonts w:ascii="Gill Sans MT" w:hAnsi="Gill Sans MT"/>
          <w:spacing w:val="-3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m’investir</w:t>
      </w:r>
      <w:r w:rsidRPr="00BF17DF">
        <w:rPr>
          <w:rFonts w:ascii="Gill Sans MT" w:hAnsi="Gill Sans MT"/>
          <w:spacing w:val="-3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à</w:t>
      </w:r>
      <w:r w:rsidRPr="00BF17DF">
        <w:rPr>
          <w:rFonts w:ascii="Gill Sans MT" w:hAnsi="Gill Sans MT"/>
          <w:spacing w:val="-33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fond</w:t>
      </w:r>
      <w:r w:rsidRPr="00BF17DF">
        <w:rPr>
          <w:rFonts w:ascii="Gill Sans MT" w:hAnsi="Gill Sans MT"/>
          <w:spacing w:val="-3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dans</w:t>
      </w:r>
      <w:r w:rsidRPr="00BF17DF">
        <w:rPr>
          <w:rFonts w:ascii="Gill Sans MT" w:hAnsi="Gill Sans MT"/>
          <w:spacing w:val="-3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mon</w:t>
      </w:r>
      <w:r w:rsidRPr="00BF17DF">
        <w:rPr>
          <w:rFonts w:ascii="Gill Sans MT" w:hAnsi="Gill Sans MT"/>
          <w:spacing w:val="-30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travail</w:t>
      </w:r>
      <w:r w:rsidRPr="00BF17DF">
        <w:rPr>
          <w:rFonts w:ascii="Gill Sans MT" w:hAnsi="Gill Sans MT"/>
          <w:spacing w:val="-34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et</w:t>
      </w:r>
      <w:r w:rsidRPr="00BF17DF">
        <w:rPr>
          <w:rFonts w:ascii="Gill Sans MT" w:hAnsi="Gill Sans MT"/>
          <w:spacing w:val="-3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bien m’occuper</w:t>
      </w:r>
      <w:r w:rsidRPr="00BF17DF">
        <w:rPr>
          <w:rFonts w:ascii="Gill Sans MT" w:hAnsi="Gill Sans MT"/>
          <w:spacing w:val="-32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spacing w:val="-3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mes</w:t>
      </w:r>
      <w:r w:rsidRPr="00BF17DF">
        <w:rPr>
          <w:rFonts w:ascii="Gill Sans MT" w:hAnsi="Gill Sans MT"/>
          <w:spacing w:val="-25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sz w:val="28"/>
          <w:szCs w:val="28"/>
          <w:lang w:val="fr-FR"/>
        </w:rPr>
        <w:t>enfants.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spacing w:before="222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 xml:space="preserve">Je vais essayer d’obtenir </w:t>
      </w:r>
      <w:r w:rsidR="00FB67BF" w:rsidRPr="00BF17DF">
        <w:rPr>
          <w:rFonts w:ascii="Gill Sans MT" w:hAnsi="Gill Sans MT"/>
          <w:sz w:val="28"/>
          <w:szCs w:val="28"/>
          <w:lang w:val="fr-FR"/>
        </w:rPr>
        <w:t>ce</w:t>
      </w:r>
      <w:r w:rsidRPr="00BF17DF">
        <w:rPr>
          <w:rFonts w:ascii="Gill Sans MT" w:hAnsi="Gill Sans MT"/>
          <w:sz w:val="28"/>
          <w:szCs w:val="28"/>
          <w:lang w:val="fr-FR"/>
        </w:rPr>
        <w:t xml:space="preserve"> poste.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spacing w:before="190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sz w:val="28"/>
          <w:szCs w:val="28"/>
          <w:lang w:val="fr-FR"/>
        </w:rPr>
        <w:t>J’ai vraiment besoin de prendre des congés</w:t>
      </w: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pStyle w:val="Corpsdetexte"/>
        <w:spacing w:before="190"/>
        <w:ind w:left="375"/>
        <w:rPr>
          <w:rFonts w:ascii="Gill Sans MT" w:hAnsi="Gill Sans MT"/>
          <w:sz w:val="28"/>
          <w:szCs w:val="28"/>
          <w:lang w:val="fr-FR"/>
        </w:rPr>
      </w:pPr>
      <w:r w:rsidRPr="00BF17DF">
        <w:rPr>
          <w:rFonts w:ascii="Gill Sans MT" w:hAnsi="Gill Sans MT"/>
          <w:w w:val="95"/>
          <w:sz w:val="28"/>
          <w:szCs w:val="28"/>
          <w:lang w:val="fr-FR"/>
        </w:rPr>
        <w:t>Il faut que je finisse les travaux de ma maison</w:t>
      </w: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pgSz w:w="11900" w:h="16840"/>
          <w:pgMar w:top="1600" w:right="1020" w:bottom="940" w:left="1040" w:header="0" w:footer="759" w:gutter="0"/>
          <w:cols w:space="720"/>
        </w:sectPr>
      </w:pPr>
    </w:p>
    <w:p w:rsidR="00634284" w:rsidRPr="00BF17DF" w:rsidRDefault="007A3D46">
      <w:pPr>
        <w:pStyle w:val="Titre2"/>
        <w:numPr>
          <w:ilvl w:val="0"/>
          <w:numId w:val="2"/>
        </w:numPr>
        <w:tabs>
          <w:tab w:val="left" w:pos="640"/>
        </w:tabs>
        <w:spacing w:before="79"/>
        <w:rPr>
          <w:rFonts w:ascii="Gill Sans MT" w:hAnsi="Gill Sans MT"/>
        </w:rPr>
      </w:pPr>
      <w:r w:rsidRPr="00BF17DF">
        <w:rPr>
          <w:rFonts w:ascii="Gill Sans MT" w:hAnsi="Gill Sans MT"/>
          <w:spacing w:val="11"/>
        </w:rPr>
        <w:lastRenderedPageBreak/>
        <w:t>Les</w:t>
      </w:r>
      <w:r w:rsidRPr="00BF17DF">
        <w:rPr>
          <w:rFonts w:ascii="Gill Sans MT" w:hAnsi="Gill Sans MT"/>
          <w:spacing w:val="14"/>
        </w:rPr>
        <w:t xml:space="preserve"> </w:t>
      </w:r>
      <w:r w:rsidRPr="00BF17DF">
        <w:rPr>
          <w:rFonts w:ascii="Gill Sans MT" w:hAnsi="Gill Sans MT"/>
          <w:spacing w:val="19"/>
        </w:rPr>
        <w:t>causes-</w:t>
      </w:r>
      <w:proofErr w:type="spellStart"/>
      <w:r w:rsidRPr="00BF17DF">
        <w:rPr>
          <w:rFonts w:ascii="Gill Sans MT" w:hAnsi="Gill Sans MT"/>
          <w:spacing w:val="19"/>
        </w:rPr>
        <w:t>effets</w:t>
      </w:r>
      <w:proofErr w:type="spellEnd"/>
    </w:p>
    <w:p w:rsidR="00634284" w:rsidRPr="00BF17DF" w:rsidRDefault="00634284">
      <w:pPr>
        <w:pStyle w:val="Corpsdetexte"/>
        <w:spacing w:before="10"/>
        <w:rPr>
          <w:rFonts w:ascii="Gill Sans MT" w:hAnsi="Gill Sans MT"/>
          <w:sz w:val="28"/>
          <w:szCs w:val="28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pStyle w:val="Titre2"/>
        <w:spacing w:before="205"/>
        <w:ind w:left="375"/>
        <w:rPr>
          <w:rFonts w:ascii="Gill Sans MT" w:hAnsi="Gill Sans MT"/>
          <w:lang w:val="fr-FR"/>
        </w:rPr>
      </w:pPr>
      <w:r w:rsidRPr="00BF17DF">
        <w:rPr>
          <w:rFonts w:ascii="Gill Sans MT" w:hAnsi="Gill Sans MT"/>
          <w:w w:val="95"/>
          <w:lang w:val="fr-FR"/>
        </w:rPr>
        <w:t xml:space="preserve">À </w:t>
      </w:r>
      <w:r w:rsidRPr="00BF17DF">
        <w:rPr>
          <w:rFonts w:ascii="Gill Sans MT" w:hAnsi="Gill Sans MT"/>
          <w:spacing w:val="20"/>
          <w:w w:val="95"/>
          <w:lang w:val="fr-FR"/>
        </w:rPr>
        <w:t xml:space="preserve">vous </w:t>
      </w:r>
      <w:r w:rsidRPr="00BF17DF">
        <w:rPr>
          <w:rFonts w:ascii="Gill Sans MT" w:hAnsi="Gill Sans MT"/>
          <w:spacing w:val="11"/>
          <w:w w:val="95"/>
          <w:lang w:val="fr-FR"/>
        </w:rPr>
        <w:t xml:space="preserve">de </w:t>
      </w:r>
      <w:r w:rsidRPr="00BF17DF">
        <w:rPr>
          <w:rFonts w:ascii="Gill Sans MT" w:hAnsi="Gill Sans MT"/>
          <w:spacing w:val="20"/>
          <w:w w:val="95"/>
          <w:lang w:val="fr-FR"/>
        </w:rPr>
        <w:t>jouer</w:t>
      </w:r>
      <w:r w:rsidRPr="00BF17DF">
        <w:rPr>
          <w:rFonts w:ascii="Gill Sans MT" w:hAnsi="Gill Sans MT"/>
          <w:spacing w:val="74"/>
          <w:w w:val="95"/>
          <w:lang w:val="fr-FR"/>
        </w:rPr>
        <w:t xml:space="preserve"> </w:t>
      </w:r>
      <w:r w:rsidRPr="00BF17DF">
        <w:rPr>
          <w:rFonts w:ascii="Gill Sans MT" w:hAnsi="Gill Sans MT"/>
          <w:w w:val="95"/>
          <w:lang w:val="fr-FR"/>
        </w:rPr>
        <w:t>:</w:t>
      </w:r>
    </w:p>
    <w:p w:rsidR="00634284" w:rsidRPr="00BF17DF" w:rsidRDefault="00634284">
      <w:pPr>
        <w:pStyle w:val="Corpsdetexte"/>
        <w:spacing w:before="5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« Je suis trop âgé pour retrouver du travail »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« Il faut créer de la croissance pour favoriser l’emploi »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5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spacing w:before="1"/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w w:val="95"/>
          <w:sz w:val="28"/>
          <w:szCs w:val="28"/>
          <w:lang w:val="fr-FR"/>
        </w:rPr>
        <w:t>« Je suis content, il fait beau »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rPr>
          <w:rFonts w:ascii="Gill Sans MT" w:hAnsi="Gill Sans MT"/>
          <w:sz w:val="28"/>
          <w:szCs w:val="28"/>
          <w:lang w:val="fr-FR"/>
        </w:rPr>
        <w:sectPr w:rsidR="00634284" w:rsidRPr="00BF17DF">
          <w:pgSz w:w="11900" w:h="16840"/>
          <w:pgMar w:top="1340" w:right="1020" w:bottom="940" w:left="1040" w:header="0" w:footer="759" w:gutter="0"/>
          <w:cols w:space="720"/>
        </w:sectPr>
      </w:pPr>
    </w:p>
    <w:p w:rsidR="00634284" w:rsidRPr="00BF17DF" w:rsidRDefault="007A3D46">
      <w:pPr>
        <w:pStyle w:val="Titre2"/>
        <w:numPr>
          <w:ilvl w:val="0"/>
          <w:numId w:val="2"/>
        </w:numPr>
        <w:tabs>
          <w:tab w:val="left" w:pos="640"/>
        </w:tabs>
        <w:spacing w:before="79"/>
        <w:rPr>
          <w:rFonts w:ascii="Gill Sans MT" w:hAnsi="Gill Sans MT"/>
        </w:rPr>
      </w:pPr>
      <w:r w:rsidRPr="00BF17DF">
        <w:rPr>
          <w:rFonts w:ascii="Gill Sans MT" w:hAnsi="Gill Sans MT"/>
          <w:spacing w:val="11"/>
        </w:rPr>
        <w:lastRenderedPageBreak/>
        <w:t xml:space="preserve">Les </w:t>
      </w:r>
      <w:r w:rsidRPr="00BF17DF">
        <w:rPr>
          <w:rFonts w:ascii="Gill Sans MT" w:hAnsi="Gill Sans MT"/>
          <w:spacing w:val="18"/>
        </w:rPr>
        <w:t xml:space="preserve">lectures </w:t>
      </w:r>
      <w:r w:rsidRPr="00BF17DF">
        <w:rPr>
          <w:rFonts w:ascii="Gill Sans MT" w:hAnsi="Gill Sans MT"/>
          <w:spacing w:val="11"/>
        </w:rPr>
        <w:t>de</w:t>
      </w:r>
      <w:r w:rsidRPr="00BF17DF">
        <w:rPr>
          <w:rFonts w:ascii="Gill Sans MT" w:hAnsi="Gill Sans MT"/>
          <w:spacing w:val="19"/>
        </w:rPr>
        <w:t xml:space="preserve"> </w:t>
      </w:r>
      <w:r w:rsidRPr="00BF17DF">
        <w:rPr>
          <w:rFonts w:ascii="Gill Sans MT" w:hAnsi="Gill Sans MT"/>
          <w:spacing w:val="16"/>
        </w:rPr>
        <w:t>pensée</w:t>
      </w:r>
    </w:p>
    <w:p w:rsidR="00634284" w:rsidRPr="00BF17DF" w:rsidRDefault="00634284">
      <w:pPr>
        <w:pStyle w:val="Corpsdetexte"/>
        <w:spacing w:before="10"/>
        <w:rPr>
          <w:rFonts w:ascii="Gill Sans MT" w:hAnsi="Gill Sans MT"/>
          <w:sz w:val="28"/>
          <w:szCs w:val="28"/>
        </w:rPr>
      </w:pPr>
    </w:p>
    <w:p w:rsidR="00634284" w:rsidRPr="00BF17DF" w:rsidRDefault="00634284">
      <w:pPr>
        <w:pStyle w:val="Corpsdetexte"/>
        <w:spacing w:before="7"/>
        <w:rPr>
          <w:rFonts w:ascii="Gill Sans MT" w:hAnsi="Gill Sans MT"/>
          <w:sz w:val="28"/>
          <w:szCs w:val="28"/>
          <w:lang w:val="fr-FR"/>
        </w:rPr>
      </w:pPr>
    </w:p>
    <w:p w:rsidR="00634284" w:rsidRPr="00BF17DF" w:rsidRDefault="007A3D46">
      <w:pPr>
        <w:spacing w:before="6" w:line="494" w:lineRule="auto"/>
        <w:ind w:left="376" w:right="2309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À</w:t>
      </w:r>
      <w:r w:rsidRPr="00BF17DF">
        <w:rPr>
          <w:rFonts w:ascii="Gill Sans MT" w:hAnsi="Gill Sans MT"/>
          <w:i/>
          <w:spacing w:val="-31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-3"/>
          <w:sz w:val="28"/>
          <w:szCs w:val="28"/>
          <w:lang w:val="fr-FR"/>
        </w:rPr>
        <w:t>vous</w:t>
      </w:r>
      <w:r w:rsidRPr="00BF17DF">
        <w:rPr>
          <w:rFonts w:ascii="Gill Sans MT" w:hAnsi="Gill Sans MT"/>
          <w:i/>
          <w:spacing w:val="-29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pacing w:val="-3"/>
          <w:sz w:val="28"/>
          <w:szCs w:val="28"/>
          <w:lang w:val="fr-FR"/>
        </w:rPr>
        <w:t>de</w:t>
      </w:r>
      <w:r w:rsidRPr="00BF17DF">
        <w:rPr>
          <w:rFonts w:ascii="Gill Sans MT" w:hAnsi="Gill Sans MT"/>
          <w:i/>
          <w:spacing w:val="-26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jouer</w:t>
      </w:r>
      <w:r w:rsidRPr="00BF17DF">
        <w:rPr>
          <w:rFonts w:ascii="Gill Sans MT" w:hAnsi="Gill Sans MT"/>
          <w:i/>
          <w:spacing w:val="-28"/>
          <w:sz w:val="28"/>
          <w:szCs w:val="28"/>
          <w:lang w:val="fr-FR"/>
        </w:rPr>
        <w:t xml:space="preserve"> </w:t>
      </w:r>
      <w:r w:rsidRPr="00BF17DF">
        <w:rPr>
          <w:rFonts w:ascii="Gill Sans MT" w:hAnsi="Gill Sans MT"/>
          <w:i/>
          <w:sz w:val="28"/>
          <w:szCs w:val="28"/>
          <w:lang w:val="fr-FR"/>
        </w:rPr>
        <w:t>:</w:t>
      </w:r>
    </w:p>
    <w:p w:rsidR="00634284" w:rsidRPr="00BF17DF" w:rsidRDefault="007A3D46">
      <w:pPr>
        <w:spacing w:line="290" w:lineRule="exact"/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Je ne vais pas déranger mon assistante maintenant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9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7A3D46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Tu me cache quelque chose</w:t>
      </w: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634284">
      <w:pPr>
        <w:pStyle w:val="Corpsdetexte"/>
        <w:spacing w:before="7"/>
        <w:rPr>
          <w:rFonts w:ascii="Gill Sans MT" w:hAnsi="Gill Sans MT"/>
          <w:i/>
          <w:sz w:val="28"/>
          <w:szCs w:val="28"/>
          <w:lang w:val="fr-FR"/>
        </w:rPr>
      </w:pPr>
    </w:p>
    <w:p w:rsidR="00634284" w:rsidRPr="00BF17DF" w:rsidRDefault="00080130" w:rsidP="00080130">
      <w:pPr>
        <w:ind w:left="376"/>
        <w:rPr>
          <w:rFonts w:ascii="Gill Sans MT" w:hAnsi="Gill Sans MT"/>
          <w:i/>
          <w:sz w:val="28"/>
          <w:szCs w:val="28"/>
          <w:lang w:val="fr-FR"/>
        </w:rPr>
      </w:pPr>
      <w:r w:rsidRPr="00BF17DF">
        <w:rPr>
          <w:rFonts w:ascii="Gill Sans MT" w:hAnsi="Gill Sans MT"/>
          <w:i/>
          <w:sz w:val="28"/>
          <w:szCs w:val="28"/>
          <w:lang w:val="fr-FR"/>
        </w:rPr>
        <w:t>Tu n’as pas l’air motivé</w:t>
      </w:r>
    </w:p>
    <w:sectPr w:rsidR="00634284" w:rsidRPr="00BF17DF">
      <w:footerReference w:type="default" r:id="rId11"/>
      <w:pgSz w:w="11900" w:h="16840"/>
      <w:pgMar w:top="1340" w:right="1020" w:bottom="940" w:left="1040" w:header="0" w:footer="75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18" w:rsidRDefault="00EF3618">
      <w:r>
        <w:separator/>
      </w:r>
    </w:p>
  </w:endnote>
  <w:endnote w:type="continuationSeparator" w:id="0">
    <w:p w:rsidR="00EF3618" w:rsidRDefault="00EF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4" w:rsidRDefault="00634284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4" w:rsidRDefault="00634284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4" w:rsidRDefault="00634284">
    <w:pPr>
      <w:pStyle w:val="Corpsdetex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4" w:rsidRDefault="00634284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18" w:rsidRDefault="00EF3618">
      <w:r>
        <w:separator/>
      </w:r>
    </w:p>
  </w:footnote>
  <w:footnote w:type="continuationSeparator" w:id="0">
    <w:p w:rsidR="00EF3618" w:rsidRDefault="00EF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F" w:rsidRDefault="00BF17DF">
    <w:pPr>
      <w:pStyle w:val="En-tte"/>
    </w:pPr>
    <w:ins w:id="1" w:author="SD" w:date="2019-07-18T18:28:00Z">
      <w:r w:rsidRPr="00BF17DF">
        <w:drawing>
          <wp:anchor distT="0" distB="0" distL="114300" distR="114300" simplePos="0" relativeHeight="251659264" behindDoc="0" locked="0" layoutInCell="1" allowOverlap="1" wp14:anchorId="52C7D174" wp14:editId="56BB387D">
            <wp:simplePos x="0" y="0"/>
            <wp:positionH relativeFrom="margin">
              <wp:posOffset>4178300</wp:posOffset>
            </wp:positionH>
            <wp:positionV relativeFrom="paragraph">
              <wp:posOffset>-538480</wp:posOffset>
            </wp:positionV>
            <wp:extent cx="1771650" cy="361950"/>
            <wp:effectExtent l="0" t="0" r="0" b="0"/>
            <wp:wrapTopAndBottom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7DF">
        <w:drawing>
          <wp:anchor distT="0" distB="0" distL="114300" distR="114300" simplePos="0" relativeHeight="251660288" behindDoc="0" locked="0" layoutInCell="1" allowOverlap="1" wp14:anchorId="413DA851" wp14:editId="756EFA79">
            <wp:simplePos x="0" y="0"/>
            <wp:positionH relativeFrom="column">
              <wp:posOffset>2509520</wp:posOffset>
            </wp:positionH>
            <wp:positionV relativeFrom="paragraph">
              <wp:posOffset>-683260</wp:posOffset>
            </wp:positionV>
            <wp:extent cx="609600" cy="657225"/>
            <wp:effectExtent l="0" t="0" r="0" b="9525"/>
            <wp:wrapTopAndBottom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7DF">
        <w:drawing>
          <wp:anchor distT="0" distB="0" distL="114300" distR="114300" simplePos="0" relativeHeight="251661312" behindDoc="0" locked="0" layoutInCell="1" allowOverlap="1" wp14:anchorId="3B035329" wp14:editId="099A187A">
            <wp:simplePos x="0" y="0"/>
            <wp:positionH relativeFrom="column">
              <wp:posOffset>2540</wp:posOffset>
            </wp:positionH>
            <wp:positionV relativeFrom="paragraph">
              <wp:posOffset>-584200</wp:posOffset>
            </wp:positionV>
            <wp:extent cx="1457325" cy="466725"/>
            <wp:effectExtent l="0" t="0" r="9525" b="9525"/>
            <wp:wrapTopAndBottom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360"/>
    <w:multiLevelType w:val="hybridMultilevel"/>
    <w:tmpl w:val="D8DAB916"/>
    <w:lvl w:ilvl="0" w:tplc="29CCC862">
      <w:start w:val="1"/>
      <w:numFmt w:val="decimal"/>
      <w:lvlText w:val="%1-"/>
      <w:lvlJc w:val="left"/>
      <w:pPr>
        <w:ind w:left="716" w:hanging="341"/>
      </w:pPr>
      <w:rPr>
        <w:rFonts w:ascii="Verdana" w:eastAsia="Verdana" w:hAnsi="Verdana" w:cs="Verdana" w:hint="default"/>
        <w:spacing w:val="0"/>
        <w:w w:val="80"/>
        <w:sz w:val="24"/>
        <w:szCs w:val="24"/>
      </w:rPr>
    </w:lvl>
    <w:lvl w:ilvl="1" w:tplc="E8DCE360">
      <w:numFmt w:val="bullet"/>
      <w:lvlText w:val="•"/>
      <w:lvlJc w:val="left"/>
      <w:pPr>
        <w:ind w:left="1632" w:hanging="341"/>
      </w:pPr>
      <w:rPr>
        <w:rFonts w:hint="default"/>
      </w:rPr>
    </w:lvl>
    <w:lvl w:ilvl="2" w:tplc="6F1055F0">
      <w:numFmt w:val="bullet"/>
      <w:lvlText w:val="•"/>
      <w:lvlJc w:val="left"/>
      <w:pPr>
        <w:ind w:left="2544" w:hanging="341"/>
      </w:pPr>
      <w:rPr>
        <w:rFonts w:hint="default"/>
      </w:rPr>
    </w:lvl>
    <w:lvl w:ilvl="3" w:tplc="447E0110">
      <w:numFmt w:val="bullet"/>
      <w:lvlText w:val="•"/>
      <w:lvlJc w:val="left"/>
      <w:pPr>
        <w:ind w:left="3456" w:hanging="341"/>
      </w:pPr>
      <w:rPr>
        <w:rFonts w:hint="default"/>
      </w:rPr>
    </w:lvl>
    <w:lvl w:ilvl="4" w:tplc="FF7E3896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4B7AF048">
      <w:numFmt w:val="bullet"/>
      <w:lvlText w:val="•"/>
      <w:lvlJc w:val="left"/>
      <w:pPr>
        <w:ind w:left="5280" w:hanging="341"/>
      </w:pPr>
      <w:rPr>
        <w:rFonts w:hint="default"/>
      </w:rPr>
    </w:lvl>
    <w:lvl w:ilvl="6" w:tplc="7AE2B904">
      <w:numFmt w:val="bullet"/>
      <w:lvlText w:val="•"/>
      <w:lvlJc w:val="left"/>
      <w:pPr>
        <w:ind w:left="6192" w:hanging="341"/>
      </w:pPr>
      <w:rPr>
        <w:rFonts w:hint="default"/>
      </w:rPr>
    </w:lvl>
    <w:lvl w:ilvl="7" w:tplc="7AEA0480">
      <w:numFmt w:val="bullet"/>
      <w:lvlText w:val="•"/>
      <w:lvlJc w:val="left"/>
      <w:pPr>
        <w:ind w:left="7104" w:hanging="341"/>
      </w:pPr>
      <w:rPr>
        <w:rFonts w:hint="default"/>
      </w:rPr>
    </w:lvl>
    <w:lvl w:ilvl="8" w:tplc="24C64BC6">
      <w:numFmt w:val="bullet"/>
      <w:lvlText w:val="•"/>
      <w:lvlJc w:val="left"/>
      <w:pPr>
        <w:ind w:left="8016" w:hanging="341"/>
      </w:pPr>
      <w:rPr>
        <w:rFonts w:hint="default"/>
      </w:rPr>
    </w:lvl>
  </w:abstractNum>
  <w:abstractNum w:abstractNumId="1" w15:restartNumberingAfterBreak="0">
    <w:nsid w:val="0EB01930"/>
    <w:multiLevelType w:val="hybridMultilevel"/>
    <w:tmpl w:val="1528EAB8"/>
    <w:lvl w:ilvl="0" w:tplc="5C3853CE">
      <w:numFmt w:val="bullet"/>
      <w:lvlText w:val="-"/>
      <w:lvlJc w:val="left"/>
      <w:pPr>
        <w:ind w:left="265" w:hanging="164"/>
      </w:pPr>
      <w:rPr>
        <w:rFonts w:ascii="Verdana" w:eastAsia="Verdana" w:hAnsi="Verdana" w:cs="Verdana" w:hint="default"/>
        <w:i/>
        <w:w w:val="93"/>
        <w:sz w:val="24"/>
        <w:szCs w:val="24"/>
      </w:rPr>
    </w:lvl>
    <w:lvl w:ilvl="1" w:tplc="9B0E0AEE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ACA6E1FA">
      <w:numFmt w:val="bullet"/>
      <w:lvlText w:val="•"/>
      <w:lvlJc w:val="left"/>
      <w:pPr>
        <w:ind w:left="2176" w:hanging="164"/>
      </w:pPr>
      <w:rPr>
        <w:rFonts w:hint="default"/>
      </w:rPr>
    </w:lvl>
    <w:lvl w:ilvl="3" w:tplc="B77C87CA">
      <w:numFmt w:val="bullet"/>
      <w:lvlText w:val="•"/>
      <w:lvlJc w:val="left"/>
      <w:pPr>
        <w:ind w:left="3134" w:hanging="164"/>
      </w:pPr>
      <w:rPr>
        <w:rFonts w:hint="default"/>
      </w:rPr>
    </w:lvl>
    <w:lvl w:ilvl="4" w:tplc="EC7CFAA6">
      <w:numFmt w:val="bullet"/>
      <w:lvlText w:val="•"/>
      <w:lvlJc w:val="left"/>
      <w:pPr>
        <w:ind w:left="4092" w:hanging="164"/>
      </w:pPr>
      <w:rPr>
        <w:rFonts w:hint="default"/>
      </w:rPr>
    </w:lvl>
    <w:lvl w:ilvl="5" w:tplc="388EF7DA">
      <w:numFmt w:val="bullet"/>
      <w:lvlText w:val="•"/>
      <w:lvlJc w:val="left"/>
      <w:pPr>
        <w:ind w:left="5050" w:hanging="164"/>
      </w:pPr>
      <w:rPr>
        <w:rFonts w:hint="default"/>
      </w:rPr>
    </w:lvl>
    <w:lvl w:ilvl="6" w:tplc="F15626A2">
      <w:numFmt w:val="bullet"/>
      <w:lvlText w:val="•"/>
      <w:lvlJc w:val="left"/>
      <w:pPr>
        <w:ind w:left="6008" w:hanging="164"/>
      </w:pPr>
      <w:rPr>
        <w:rFonts w:hint="default"/>
      </w:rPr>
    </w:lvl>
    <w:lvl w:ilvl="7" w:tplc="7C44E0DC">
      <w:numFmt w:val="bullet"/>
      <w:lvlText w:val="•"/>
      <w:lvlJc w:val="left"/>
      <w:pPr>
        <w:ind w:left="6966" w:hanging="164"/>
      </w:pPr>
      <w:rPr>
        <w:rFonts w:hint="default"/>
      </w:rPr>
    </w:lvl>
    <w:lvl w:ilvl="8" w:tplc="0CF6856E">
      <w:numFmt w:val="bullet"/>
      <w:lvlText w:val="•"/>
      <w:lvlJc w:val="left"/>
      <w:pPr>
        <w:ind w:left="7924" w:hanging="164"/>
      </w:pPr>
      <w:rPr>
        <w:rFonts w:hint="default"/>
      </w:rPr>
    </w:lvl>
  </w:abstractNum>
  <w:abstractNum w:abstractNumId="2" w15:restartNumberingAfterBreak="0">
    <w:nsid w:val="0F9C0ABE"/>
    <w:multiLevelType w:val="hybridMultilevel"/>
    <w:tmpl w:val="85E2C2C0"/>
    <w:lvl w:ilvl="0" w:tplc="E5743EF4">
      <w:numFmt w:val="bullet"/>
      <w:lvlText w:val="-"/>
      <w:lvlJc w:val="left"/>
      <w:pPr>
        <w:ind w:left="102" w:hanging="159"/>
      </w:pPr>
      <w:rPr>
        <w:rFonts w:ascii="Verdana" w:eastAsia="Verdana" w:hAnsi="Verdana" w:cs="Verdana" w:hint="default"/>
        <w:w w:val="93"/>
        <w:sz w:val="24"/>
        <w:szCs w:val="24"/>
      </w:rPr>
    </w:lvl>
    <w:lvl w:ilvl="1" w:tplc="5FACC202">
      <w:numFmt w:val="bullet"/>
      <w:lvlText w:val="•"/>
      <w:lvlJc w:val="left"/>
      <w:pPr>
        <w:ind w:left="1074" w:hanging="159"/>
      </w:pPr>
      <w:rPr>
        <w:rFonts w:hint="default"/>
      </w:rPr>
    </w:lvl>
    <w:lvl w:ilvl="2" w:tplc="38D217BC">
      <w:numFmt w:val="bullet"/>
      <w:lvlText w:val="•"/>
      <w:lvlJc w:val="left"/>
      <w:pPr>
        <w:ind w:left="2048" w:hanging="159"/>
      </w:pPr>
      <w:rPr>
        <w:rFonts w:hint="default"/>
      </w:rPr>
    </w:lvl>
    <w:lvl w:ilvl="3" w:tplc="FB1E61CC">
      <w:numFmt w:val="bullet"/>
      <w:lvlText w:val="•"/>
      <w:lvlJc w:val="left"/>
      <w:pPr>
        <w:ind w:left="3022" w:hanging="159"/>
      </w:pPr>
      <w:rPr>
        <w:rFonts w:hint="default"/>
      </w:rPr>
    </w:lvl>
    <w:lvl w:ilvl="4" w:tplc="389C0A02">
      <w:numFmt w:val="bullet"/>
      <w:lvlText w:val="•"/>
      <w:lvlJc w:val="left"/>
      <w:pPr>
        <w:ind w:left="3996" w:hanging="159"/>
      </w:pPr>
      <w:rPr>
        <w:rFonts w:hint="default"/>
      </w:rPr>
    </w:lvl>
    <w:lvl w:ilvl="5" w:tplc="58C2A076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7930BB1E">
      <w:numFmt w:val="bullet"/>
      <w:lvlText w:val="•"/>
      <w:lvlJc w:val="left"/>
      <w:pPr>
        <w:ind w:left="5944" w:hanging="159"/>
      </w:pPr>
      <w:rPr>
        <w:rFonts w:hint="default"/>
      </w:rPr>
    </w:lvl>
    <w:lvl w:ilvl="7" w:tplc="F6C43E3A">
      <w:numFmt w:val="bullet"/>
      <w:lvlText w:val="•"/>
      <w:lvlJc w:val="left"/>
      <w:pPr>
        <w:ind w:left="6918" w:hanging="159"/>
      </w:pPr>
      <w:rPr>
        <w:rFonts w:hint="default"/>
      </w:rPr>
    </w:lvl>
    <w:lvl w:ilvl="8" w:tplc="B894AEAA">
      <w:numFmt w:val="bullet"/>
      <w:lvlText w:val="•"/>
      <w:lvlJc w:val="left"/>
      <w:pPr>
        <w:ind w:left="7892" w:hanging="159"/>
      </w:pPr>
      <w:rPr>
        <w:rFonts w:hint="default"/>
      </w:rPr>
    </w:lvl>
  </w:abstractNum>
  <w:abstractNum w:abstractNumId="3" w15:restartNumberingAfterBreak="0">
    <w:nsid w:val="23F22ABE"/>
    <w:multiLevelType w:val="hybridMultilevel"/>
    <w:tmpl w:val="D5220582"/>
    <w:lvl w:ilvl="0" w:tplc="BA5E3F32">
      <w:start w:val="1"/>
      <w:numFmt w:val="decimal"/>
      <w:lvlText w:val="%1"/>
      <w:lvlJc w:val="left"/>
      <w:pPr>
        <w:ind w:left="102" w:hanging="264"/>
      </w:pPr>
      <w:rPr>
        <w:rFonts w:ascii="Verdana" w:eastAsia="Verdana" w:hAnsi="Verdana" w:cs="Verdana" w:hint="default"/>
        <w:w w:val="80"/>
        <w:sz w:val="28"/>
        <w:szCs w:val="28"/>
      </w:rPr>
    </w:lvl>
    <w:lvl w:ilvl="1" w:tplc="F696695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4"/>
        <w:w w:val="72"/>
        <w:sz w:val="24"/>
        <w:szCs w:val="24"/>
      </w:rPr>
    </w:lvl>
    <w:lvl w:ilvl="2" w:tplc="7AEE7B4C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85E2CC68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3470FEFA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888E5746">
      <w:numFmt w:val="bullet"/>
      <w:lvlText w:val="•"/>
      <w:lvlJc w:val="left"/>
      <w:pPr>
        <w:ind w:left="4828" w:hanging="360"/>
      </w:pPr>
      <w:rPr>
        <w:rFonts w:hint="default"/>
      </w:rPr>
    </w:lvl>
    <w:lvl w:ilvl="6" w:tplc="8D686122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B9A8E670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D4E60540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 w15:restartNumberingAfterBreak="0">
    <w:nsid w:val="27B619FF"/>
    <w:multiLevelType w:val="hybridMultilevel"/>
    <w:tmpl w:val="094041B8"/>
    <w:lvl w:ilvl="0" w:tplc="B420C71C">
      <w:start w:val="1"/>
      <w:numFmt w:val="decimal"/>
      <w:lvlText w:val="%1"/>
      <w:lvlJc w:val="left"/>
      <w:pPr>
        <w:ind w:left="640" w:hanging="264"/>
      </w:pPr>
      <w:rPr>
        <w:rFonts w:ascii="Verdana" w:eastAsia="Verdana" w:hAnsi="Verdana" w:cs="Verdana" w:hint="default"/>
        <w:w w:val="80"/>
        <w:sz w:val="28"/>
        <w:szCs w:val="28"/>
      </w:rPr>
    </w:lvl>
    <w:lvl w:ilvl="1" w:tplc="30DAA814">
      <w:numFmt w:val="bullet"/>
      <w:lvlText w:val="•"/>
      <w:lvlJc w:val="left"/>
      <w:pPr>
        <w:ind w:left="1560" w:hanging="264"/>
      </w:pPr>
      <w:rPr>
        <w:rFonts w:hint="default"/>
      </w:rPr>
    </w:lvl>
    <w:lvl w:ilvl="2" w:tplc="8AFEBF7E">
      <w:numFmt w:val="bullet"/>
      <w:lvlText w:val="•"/>
      <w:lvlJc w:val="left"/>
      <w:pPr>
        <w:ind w:left="2480" w:hanging="264"/>
      </w:pPr>
      <w:rPr>
        <w:rFonts w:hint="default"/>
      </w:rPr>
    </w:lvl>
    <w:lvl w:ilvl="3" w:tplc="C0F613B6">
      <w:numFmt w:val="bullet"/>
      <w:lvlText w:val="•"/>
      <w:lvlJc w:val="left"/>
      <w:pPr>
        <w:ind w:left="3400" w:hanging="264"/>
      </w:pPr>
      <w:rPr>
        <w:rFonts w:hint="default"/>
      </w:rPr>
    </w:lvl>
    <w:lvl w:ilvl="4" w:tplc="9DCC48EE">
      <w:numFmt w:val="bullet"/>
      <w:lvlText w:val="•"/>
      <w:lvlJc w:val="left"/>
      <w:pPr>
        <w:ind w:left="4320" w:hanging="264"/>
      </w:pPr>
      <w:rPr>
        <w:rFonts w:hint="default"/>
      </w:rPr>
    </w:lvl>
    <w:lvl w:ilvl="5" w:tplc="3AF2E83C">
      <w:numFmt w:val="bullet"/>
      <w:lvlText w:val="•"/>
      <w:lvlJc w:val="left"/>
      <w:pPr>
        <w:ind w:left="5240" w:hanging="264"/>
      </w:pPr>
      <w:rPr>
        <w:rFonts w:hint="default"/>
      </w:rPr>
    </w:lvl>
    <w:lvl w:ilvl="6" w:tplc="F63638B0">
      <w:numFmt w:val="bullet"/>
      <w:lvlText w:val="•"/>
      <w:lvlJc w:val="left"/>
      <w:pPr>
        <w:ind w:left="6160" w:hanging="264"/>
      </w:pPr>
      <w:rPr>
        <w:rFonts w:hint="default"/>
      </w:rPr>
    </w:lvl>
    <w:lvl w:ilvl="7" w:tplc="3B78B4C6">
      <w:numFmt w:val="bullet"/>
      <w:lvlText w:val="•"/>
      <w:lvlJc w:val="left"/>
      <w:pPr>
        <w:ind w:left="7080" w:hanging="264"/>
      </w:pPr>
      <w:rPr>
        <w:rFonts w:hint="default"/>
      </w:rPr>
    </w:lvl>
    <w:lvl w:ilvl="8" w:tplc="BE962734">
      <w:numFmt w:val="bullet"/>
      <w:lvlText w:val="•"/>
      <w:lvlJc w:val="left"/>
      <w:pPr>
        <w:ind w:left="8000" w:hanging="264"/>
      </w:pPr>
      <w:rPr>
        <w:rFonts w:hint="default"/>
      </w:rPr>
    </w:lvl>
  </w:abstractNum>
  <w:abstractNum w:abstractNumId="5" w15:restartNumberingAfterBreak="0">
    <w:nsid w:val="329B23F5"/>
    <w:multiLevelType w:val="hybridMultilevel"/>
    <w:tmpl w:val="60DC5078"/>
    <w:lvl w:ilvl="0" w:tplc="94F4C62C">
      <w:numFmt w:val="bullet"/>
      <w:lvlText w:val="-"/>
      <w:lvlJc w:val="left"/>
      <w:pPr>
        <w:ind w:left="260" w:hanging="159"/>
      </w:pPr>
      <w:rPr>
        <w:rFonts w:ascii="Verdana" w:eastAsia="Verdana" w:hAnsi="Verdana" w:cs="Verdana" w:hint="default"/>
        <w:i/>
        <w:w w:val="93"/>
        <w:sz w:val="24"/>
        <w:szCs w:val="24"/>
      </w:rPr>
    </w:lvl>
    <w:lvl w:ilvl="1" w:tplc="100028EA">
      <w:numFmt w:val="bullet"/>
      <w:lvlText w:val="•"/>
      <w:lvlJc w:val="left"/>
      <w:pPr>
        <w:ind w:left="1218" w:hanging="159"/>
      </w:pPr>
      <w:rPr>
        <w:rFonts w:hint="default"/>
      </w:rPr>
    </w:lvl>
    <w:lvl w:ilvl="2" w:tplc="EEDE3C90">
      <w:numFmt w:val="bullet"/>
      <w:lvlText w:val="•"/>
      <w:lvlJc w:val="left"/>
      <w:pPr>
        <w:ind w:left="2176" w:hanging="159"/>
      </w:pPr>
      <w:rPr>
        <w:rFonts w:hint="default"/>
      </w:rPr>
    </w:lvl>
    <w:lvl w:ilvl="3" w:tplc="E214D3DC">
      <w:numFmt w:val="bullet"/>
      <w:lvlText w:val="•"/>
      <w:lvlJc w:val="left"/>
      <w:pPr>
        <w:ind w:left="3134" w:hanging="159"/>
      </w:pPr>
      <w:rPr>
        <w:rFonts w:hint="default"/>
      </w:rPr>
    </w:lvl>
    <w:lvl w:ilvl="4" w:tplc="3DF2DA84">
      <w:numFmt w:val="bullet"/>
      <w:lvlText w:val="•"/>
      <w:lvlJc w:val="left"/>
      <w:pPr>
        <w:ind w:left="4092" w:hanging="159"/>
      </w:pPr>
      <w:rPr>
        <w:rFonts w:hint="default"/>
      </w:rPr>
    </w:lvl>
    <w:lvl w:ilvl="5" w:tplc="B6160024">
      <w:numFmt w:val="bullet"/>
      <w:lvlText w:val="•"/>
      <w:lvlJc w:val="left"/>
      <w:pPr>
        <w:ind w:left="5050" w:hanging="159"/>
      </w:pPr>
      <w:rPr>
        <w:rFonts w:hint="default"/>
      </w:rPr>
    </w:lvl>
    <w:lvl w:ilvl="6" w:tplc="C3982632">
      <w:numFmt w:val="bullet"/>
      <w:lvlText w:val="•"/>
      <w:lvlJc w:val="left"/>
      <w:pPr>
        <w:ind w:left="6008" w:hanging="159"/>
      </w:pPr>
      <w:rPr>
        <w:rFonts w:hint="default"/>
      </w:rPr>
    </w:lvl>
    <w:lvl w:ilvl="7" w:tplc="AE2AF0B6">
      <w:numFmt w:val="bullet"/>
      <w:lvlText w:val="•"/>
      <w:lvlJc w:val="left"/>
      <w:pPr>
        <w:ind w:left="6966" w:hanging="159"/>
      </w:pPr>
      <w:rPr>
        <w:rFonts w:hint="default"/>
      </w:rPr>
    </w:lvl>
    <w:lvl w:ilvl="8" w:tplc="12406D4A">
      <w:numFmt w:val="bullet"/>
      <w:lvlText w:val="•"/>
      <w:lvlJc w:val="left"/>
      <w:pPr>
        <w:ind w:left="7924" w:hanging="159"/>
      </w:pPr>
      <w:rPr>
        <w:rFonts w:hint="default"/>
      </w:rPr>
    </w:lvl>
  </w:abstractNum>
  <w:abstractNum w:abstractNumId="6" w15:restartNumberingAfterBreak="0">
    <w:nsid w:val="55B7288A"/>
    <w:multiLevelType w:val="multilevel"/>
    <w:tmpl w:val="1DC6B192"/>
    <w:lvl w:ilvl="0">
      <w:start w:val="1"/>
      <w:numFmt w:val="decimal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28" w:hanging="432"/>
      </w:pPr>
      <w:rPr>
        <w:rFonts w:hint="default"/>
      </w:rPr>
    </w:lvl>
    <w:lvl w:ilvl="3">
      <w:numFmt w:val="bullet"/>
      <w:lvlText w:val="•"/>
      <w:lvlJc w:val="left"/>
      <w:pPr>
        <w:ind w:left="3442" w:hanging="432"/>
      </w:pPr>
      <w:rPr>
        <w:rFonts w:hint="default"/>
      </w:rPr>
    </w:lvl>
    <w:lvl w:ilvl="4">
      <w:numFmt w:val="bullet"/>
      <w:lvlText w:val="•"/>
      <w:lvlJc w:val="left"/>
      <w:pPr>
        <w:ind w:left="4356" w:hanging="432"/>
      </w:pPr>
      <w:rPr>
        <w:rFonts w:hint="default"/>
      </w:rPr>
    </w:lvl>
    <w:lvl w:ilvl="5">
      <w:numFmt w:val="bullet"/>
      <w:lvlText w:val="•"/>
      <w:lvlJc w:val="left"/>
      <w:pPr>
        <w:ind w:left="5270" w:hanging="432"/>
      </w:pPr>
      <w:rPr>
        <w:rFonts w:hint="default"/>
      </w:rPr>
    </w:lvl>
    <w:lvl w:ilvl="6">
      <w:numFmt w:val="bullet"/>
      <w:lvlText w:val="•"/>
      <w:lvlJc w:val="left"/>
      <w:pPr>
        <w:ind w:left="6184" w:hanging="432"/>
      </w:pPr>
      <w:rPr>
        <w:rFonts w:hint="default"/>
      </w:rPr>
    </w:lvl>
    <w:lvl w:ilvl="7">
      <w:numFmt w:val="bullet"/>
      <w:lvlText w:val="•"/>
      <w:lvlJc w:val="left"/>
      <w:pPr>
        <w:ind w:left="7098" w:hanging="432"/>
      </w:pPr>
      <w:rPr>
        <w:rFonts w:hint="default"/>
      </w:rPr>
    </w:lvl>
    <w:lvl w:ilvl="8">
      <w:numFmt w:val="bullet"/>
      <w:lvlText w:val="•"/>
      <w:lvlJc w:val="left"/>
      <w:pPr>
        <w:ind w:left="8012" w:hanging="432"/>
      </w:pPr>
      <w:rPr>
        <w:rFonts w:hint="default"/>
      </w:rPr>
    </w:lvl>
  </w:abstractNum>
  <w:abstractNum w:abstractNumId="7" w15:restartNumberingAfterBreak="0">
    <w:nsid w:val="7FC90394"/>
    <w:multiLevelType w:val="hybridMultilevel"/>
    <w:tmpl w:val="4F5296FC"/>
    <w:lvl w:ilvl="0" w:tplc="50E285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4"/>
    <w:rsid w:val="00080130"/>
    <w:rsid w:val="00616F2E"/>
    <w:rsid w:val="00634284"/>
    <w:rsid w:val="006A1A39"/>
    <w:rsid w:val="007A3D46"/>
    <w:rsid w:val="00BF17DF"/>
    <w:rsid w:val="00D33481"/>
    <w:rsid w:val="00EF3618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BEF40-0BDE-4044-812A-273FB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375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62"/>
      <w:ind w:left="102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"/>
      <w:ind w:left="265" w:hanging="1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16F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6F2E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616F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F2E"/>
    <w:rPr>
      <w:rFonts w:ascii="Verdana" w:eastAsia="Verdana" w:hAnsi="Verdana" w:cs="Verdana"/>
    </w:rPr>
  </w:style>
  <w:style w:type="paragraph" w:customStyle="1" w:styleId="Fiche-Normal">
    <w:name w:val="Fiche-Normal"/>
    <w:basedOn w:val="Normal"/>
    <w:link w:val="Fiche-NormalCar"/>
    <w:qFormat/>
    <w:rsid w:val="00BF17DF"/>
    <w:pPr>
      <w:pBdr>
        <w:top w:val="nil"/>
        <w:left w:val="nil"/>
        <w:bottom w:val="nil"/>
        <w:right w:val="nil"/>
        <w:between w:val="nil"/>
      </w:pBdr>
      <w:autoSpaceDE/>
      <w:autoSpaceDN/>
      <w:spacing w:before="240" w:after="240" w:line="320" w:lineRule="exact"/>
      <w:ind w:left="57" w:right="57"/>
    </w:pPr>
    <w:rPr>
      <w:rFonts w:ascii="Arial" w:eastAsia="Arial" w:hAnsi="Arial" w:cs="Arial"/>
      <w:color w:val="000000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BF17DF"/>
    <w:rPr>
      <w:rFonts w:ascii="Arial" w:eastAsia="Arial" w:hAnsi="Arial" w:cs="Arial"/>
      <w:color w:val="000000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BF17DF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libri" w:eastAsia="Calibri" w:hAnsi="Calibri" w:cs="Calibri"/>
      <w:color w:val="000000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MANUEL MÉTAMODÈLE.doc</vt:lpstr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MANUEL MÉTAMODÈLE.doc</dc:title>
  <dc:creator>Bertrand HÉNOT</dc:creator>
  <cp:lastModifiedBy>SD</cp:lastModifiedBy>
  <cp:revision>4</cp:revision>
  <dcterms:created xsi:type="dcterms:W3CDTF">2018-04-20T18:25:00Z</dcterms:created>
  <dcterms:modified xsi:type="dcterms:W3CDTF">2019-07-18T18:14:00Z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2007-11-19T00:00:00Z</vt:filetime>
  </property>
  <property fmtid="{D5CDD505-2E9C-101B-9397-08002B2CF9AE}" pid="3" name="Creator">
    <vt:lpwstr>Word</vt:lpwstr>
  </property>
  <property fmtid="{D5CDD505-2E9C-101B-9397-08002B2CF9AE}" pid="4" name="LastSaved">
    <vt:filetime>2018-04-17T00:00:00Z</vt:filetime>
  </property>
</Properties>
</file>