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8" w:type="dxa"/>
        <w:shd w:val="clear" w:color="auto" w:fill="E7E6E6" w:themeFill="background2"/>
        <w:tblLook w:val="04A0" w:firstRow="1" w:lastRow="0" w:firstColumn="1" w:lastColumn="0" w:noHBand="0" w:noVBand="1"/>
      </w:tblPr>
      <w:tblGrid>
        <w:gridCol w:w="8954"/>
      </w:tblGrid>
      <w:tr w:rsidR="00100910" w:rsidTr="008C08ED">
        <w:trPr>
          <w:trHeight w:val="1542"/>
        </w:trPr>
        <w:tc>
          <w:tcPr>
            <w:tcW w:w="14790" w:type="dxa"/>
            <w:shd w:val="clear" w:color="auto" w:fill="F9BE00"/>
          </w:tcPr>
          <w:p w:rsidR="00100910" w:rsidRPr="005C7661" w:rsidRDefault="00100910" w:rsidP="008C08ED">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r w:rsidRPr="005C7661">
              <w:rPr>
                <w:rFonts w:ascii="Gill Sans MT" w:hAnsi="Gill Sans MT"/>
                <w:b/>
                <w:sz w:val="32"/>
              </w:rPr>
              <w:t xml:space="preserve">FORMATION </w:t>
            </w:r>
            <w:r w:rsidR="003450CC">
              <w:rPr>
                <w:rFonts w:ascii="Gill Sans MT" w:hAnsi="Gill Sans MT"/>
                <w:b/>
                <w:sz w:val="32"/>
              </w:rPr>
              <w:t>CONTINUE</w:t>
            </w:r>
            <w:bookmarkStart w:id="0" w:name="_GoBack"/>
            <w:bookmarkEnd w:id="0"/>
            <w:r w:rsidRPr="005C7661">
              <w:rPr>
                <w:rFonts w:ascii="Gill Sans MT" w:hAnsi="Gill Sans MT"/>
                <w:b/>
                <w:sz w:val="32"/>
              </w:rPr>
              <w:t xml:space="preserve"> DES CONSEILLERS ET DES MANAGERS DE CAREER CENTER</w:t>
            </w:r>
          </w:p>
          <w:p w:rsidR="00100910" w:rsidRPr="005C7661" w:rsidRDefault="00100910" w:rsidP="008C08ED">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sidRPr="005C7661">
              <w:rPr>
                <w:rFonts w:ascii="Gill Sans MT" w:hAnsi="Gill Sans MT"/>
                <w:b/>
                <w:sz w:val="32"/>
              </w:rPr>
              <w:t>GUIDE DU FORMATEUR</w:t>
            </w:r>
          </w:p>
        </w:tc>
      </w:tr>
      <w:tr w:rsidR="00100910" w:rsidRPr="008C08ED" w:rsidTr="008C08ED">
        <w:trPr>
          <w:trHeight w:val="983"/>
        </w:trPr>
        <w:tc>
          <w:tcPr>
            <w:tcW w:w="14790" w:type="dxa"/>
            <w:shd w:val="clear" w:color="auto" w:fill="F9BE00"/>
          </w:tcPr>
          <w:p w:rsidR="00100910" w:rsidRPr="008C08ED" w:rsidRDefault="00100910" w:rsidP="008C08ED">
            <w:pPr>
              <w:pStyle w:val="Fiche-Normal"/>
              <w:jc w:val="center"/>
              <w:rPr>
                <w:rFonts w:ascii="Gill Sans MT" w:hAnsi="Gill Sans MT"/>
                <w:b/>
                <w:sz w:val="32"/>
              </w:rPr>
            </w:pPr>
            <w:r w:rsidRPr="005C7661">
              <w:rPr>
                <w:rFonts w:ascii="Gill Sans MT" w:hAnsi="Gill Sans MT"/>
                <w:b/>
                <w:sz w:val="32"/>
              </w:rPr>
              <w:t xml:space="preserve">Nom </w:t>
            </w:r>
            <w:r>
              <w:rPr>
                <w:rFonts w:ascii="Gill Sans MT" w:hAnsi="Gill Sans MT"/>
                <w:b/>
                <w:sz w:val="32"/>
              </w:rPr>
              <w:t>de l’atelier</w:t>
            </w:r>
            <w:r w:rsidRPr="005C7661">
              <w:rPr>
                <w:rFonts w:ascii="Gill Sans MT" w:hAnsi="Gill Sans MT"/>
                <w:b/>
                <w:sz w:val="32"/>
              </w:rPr>
              <w:t xml:space="preserve"> : </w:t>
            </w:r>
            <w:r>
              <w:rPr>
                <w:rFonts w:ascii="Gill Sans MT" w:hAnsi="Gill Sans MT"/>
                <w:b/>
                <w:sz w:val="32"/>
              </w:rPr>
              <w:t xml:space="preserve">27 – </w:t>
            </w:r>
            <w:r w:rsidRPr="00152593">
              <w:rPr>
                <w:rFonts w:ascii="Gill Sans MT" w:hAnsi="Gill Sans MT"/>
                <w:b/>
                <w:sz w:val="32"/>
              </w:rPr>
              <w:t>COMMUNICATION</w:t>
            </w:r>
            <w:r>
              <w:rPr>
                <w:rFonts w:ascii="Gill Sans MT" w:hAnsi="Gill Sans MT"/>
                <w:b/>
                <w:sz w:val="32"/>
              </w:rPr>
              <w:t xml:space="preserve"> </w:t>
            </w:r>
            <w:r w:rsidRPr="00152593">
              <w:rPr>
                <w:rFonts w:ascii="Gill Sans MT" w:hAnsi="Gill Sans MT"/>
                <w:b/>
                <w:sz w:val="32"/>
              </w:rPr>
              <w:t>ET  LEADERSHIP</w:t>
            </w:r>
          </w:p>
        </w:tc>
      </w:tr>
    </w:tbl>
    <w:p w:rsidR="00100910" w:rsidRDefault="00100910"/>
    <w:p w:rsidR="00100910" w:rsidRPr="00100910" w:rsidRDefault="00100910">
      <w:pPr>
        <w:rPr>
          <w:rFonts w:ascii="Gill Sans MT" w:hAnsi="Gill Sans MT"/>
          <w:sz w:val="28"/>
          <w:szCs w:val="28"/>
        </w:rPr>
      </w:pPr>
    </w:p>
    <w:tbl>
      <w:tblPr>
        <w:tblStyle w:val="Grilledutableau"/>
        <w:tblW w:w="0" w:type="auto"/>
        <w:tblLook w:val="04A0" w:firstRow="1" w:lastRow="0" w:firstColumn="1" w:lastColumn="0" w:noHBand="0" w:noVBand="1"/>
      </w:tblPr>
      <w:tblGrid>
        <w:gridCol w:w="4531"/>
        <w:gridCol w:w="4531"/>
      </w:tblGrid>
      <w:tr w:rsidR="009E564E" w:rsidRPr="00100910" w:rsidTr="009E564E">
        <w:tc>
          <w:tcPr>
            <w:tcW w:w="4531" w:type="dxa"/>
          </w:tcPr>
          <w:p w:rsidR="009E564E" w:rsidRPr="00100910" w:rsidRDefault="009E564E" w:rsidP="009E564E">
            <w:pPr>
              <w:jc w:val="center"/>
              <w:rPr>
                <w:rFonts w:ascii="Gill Sans MT" w:hAnsi="Gill Sans MT"/>
                <w:b/>
                <w:sz w:val="28"/>
                <w:szCs w:val="28"/>
              </w:rPr>
            </w:pPr>
            <w:r w:rsidRPr="00100910">
              <w:rPr>
                <w:rFonts w:ascii="Gill Sans MT" w:hAnsi="Gill Sans MT"/>
                <w:b/>
                <w:sz w:val="28"/>
                <w:szCs w:val="28"/>
              </w:rPr>
              <w:t>La causalité</w:t>
            </w:r>
          </w:p>
        </w:tc>
        <w:tc>
          <w:tcPr>
            <w:tcW w:w="4531" w:type="dxa"/>
          </w:tcPr>
          <w:p w:rsidR="009E564E" w:rsidRPr="00100910" w:rsidRDefault="009E564E">
            <w:pPr>
              <w:rPr>
                <w:rFonts w:ascii="Gill Sans MT" w:hAnsi="Gill Sans MT"/>
                <w:sz w:val="28"/>
                <w:szCs w:val="28"/>
              </w:rPr>
            </w:pPr>
          </w:p>
        </w:tc>
      </w:tr>
      <w:tr w:rsidR="009E564E" w:rsidRPr="00100910" w:rsidTr="009E564E">
        <w:tc>
          <w:tcPr>
            <w:tcW w:w="4531" w:type="dxa"/>
          </w:tcPr>
          <w:p w:rsidR="009E564E" w:rsidRPr="00100910" w:rsidRDefault="009E564E">
            <w:pPr>
              <w:rPr>
                <w:rFonts w:ascii="Gill Sans MT" w:hAnsi="Gill Sans MT"/>
                <w:sz w:val="28"/>
                <w:szCs w:val="28"/>
              </w:rPr>
            </w:pPr>
          </w:p>
          <w:p w:rsidR="009E564E" w:rsidRPr="00100910" w:rsidRDefault="009E564E">
            <w:pPr>
              <w:rPr>
                <w:rFonts w:ascii="Gill Sans MT" w:hAnsi="Gill Sans MT"/>
                <w:sz w:val="28"/>
                <w:szCs w:val="28"/>
              </w:rPr>
            </w:pPr>
            <w:r w:rsidRPr="00100910">
              <w:rPr>
                <w:rFonts w:ascii="Gill Sans MT" w:hAnsi="Gill Sans MT"/>
                <w:sz w:val="28"/>
                <w:szCs w:val="28"/>
              </w:rPr>
              <w:t>Se focaliser sur la cause positive derrière la croyance</w:t>
            </w:r>
          </w:p>
        </w:tc>
        <w:tc>
          <w:tcPr>
            <w:tcW w:w="4531" w:type="dxa"/>
          </w:tcPr>
          <w:p w:rsidR="009E564E" w:rsidRPr="00100910" w:rsidRDefault="009E564E" w:rsidP="009E564E">
            <w:pPr>
              <w:rPr>
                <w:rFonts w:ascii="Gill Sans MT" w:hAnsi="Gill Sans MT"/>
                <w:sz w:val="28"/>
                <w:szCs w:val="28"/>
              </w:rPr>
            </w:pPr>
            <w:r w:rsidRPr="00100910">
              <w:rPr>
                <w:rFonts w:ascii="Gill Sans MT" w:hAnsi="Gill Sans MT"/>
                <w:sz w:val="28"/>
                <w:szCs w:val="28"/>
              </w:rPr>
              <w:t xml:space="preserve">« Je ne peux pas apprendre facilement » </w:t>
            </w:r>
          </w:p>
          <w:p w:rsidR="009E564E" w:rsidRPr="00100910" w:rsidRDefault="009E564E" w:rsidP="009E564E">
            <w:pPr>
              <w:pStyle w:val="Paragraphedeliste"/>
              <w:numPr>
                <w:ilvl w:val="0"/>
                <w:numId w:val="2"/>
              </w:numPr>
              <w:rPr>
                <w:rFonts w:ascii="Gill Sans MT" w:hAnsi="Gill Sans MT"/>
                <w:sz w:val="28"/>
                <w:szCs w:val="28"/>
              </w:rPr>
            </w:pPr>
            <w:r w:rsidRPr="00100910">
              <w:rPr>
                <w:rFonts w:ascii="Gill Sans MT" w:hAnsi="Gill Sans MT"/>
                <w:sz w:val="28"/>
                <w:szCs w:val="28"/>
              </w:rPr>
              <w:t xml:space="preserve">« Oui, vous ne semblez pas encore en bonne humeur » </w:t>
            </w:r>
          </w:p>
          <w:p w:rsidR="009E564E" w:rsidRPr="00100910" w:rsidRDefault="009E564E" w:rsidP="009E564E">
            <w:pPr>
              <w:pStyle w:val="Paragraphedeliste"/>
              <w:numPr>
                <w:ilvl w:val="0"/>
                <w:numId w:val="2"/>
              </w:numPr>
              <w:rPr>
                <w:rFonts w:ascii="Gill Sans MT" w:hAnsi="Gill Sans MT"/>
                <w:sz w:val="28"/>
                <w:szCs w:val="28"/>
              </w:rPr>
            </w:pPr>
            <w:r w:rsidRPr="00100910">
              <w:rPr>
                <w:rFonts w:ascii="Gill Sans MT" w:hAnsi="Gill Sans MT"/>
                <w:sz w:val="28"/>
                <w:szCs w:val="28"/>
              </w:rPr>
              <w:t>« Vous semblez avoir appris très facilement de dire des choses comme ça »</w:t>
            </w:r>
          </w:p>
        </w:tc>
      </w:tr>
      <w:tr w:rsidR="009E564E" w:rsidRPr="00100910" w:rsidTr="009E564E">
        <w:tc>
          <w:tcPr>
            <w:tcW w:w="4531" w:type="dxa"/>
          </w:tcPr>
          <w:p w:rsidR="009E564E" w:rsidRPr="00100910" w:rsidRDefault="009E564E">
            <w:pPr>
              <w:rPr>
                <w:rFonts w:ascii="Gill Sans MT" w:hAnsi="Gill Sans MT"/>
                <w:sz w:val="28"/>
                <w:szCs w:val="28"/>
              </w:rPr>
            </w:pPr>
          </w:p>
        </w:tc>
        <w:tc>
          <w:tcPr>
            <w:tcW w:w="4531" w:type="dxa"/>
          </w:tcPr>
          <w:p w:rsidR="009E564E" w:rsidRPr="00100910" w:rsidRDefault="009E564E" w:rsidP="009E564E">
            <w:pPr>
              <w:rPr>
                <w:rFonts w:ascii="Gill Sans MT" w:hAnsi="Gill Sans MT"/>
                <w:sz w:val="28"/>
                <w:szCs w:val="28"/>
              </w:rPr>
            </w:pPr>
          </w:p>
        </w:tc>
      </w:tr>
      <w:tr w:rsidR="009E564E" w:rsidRPr="00100910" w:rsidTr="009E564E">
        <w:tc>
          <w:tcPr>
            <w:tcW w:w="4531" w:type="dxa"/>
          </w:tcPr>
          <w:p w:rsidR="009E564E" w:rsidRPr="00100910" w:rsidRDefault="009E564E" w:rsidP="009E564E">
            <w:pPr>
              <w:jc w:val="center"/>
              <w:rPr>
                <w:rFonts w:ascii="Gill Sans MT" w:hAnsi="Gill Sans MT"/>
                <w:b/>
                <w:sz w:val="28"/>
                <w:szCs w:val="28"/>
              </w:rPr>
            </w:pPr>
            <w:r w:rsidRPr="00100910">
              <w:rPr>
                <w:rFonts w:ascii="Gill Sans MT" w:hAnsi="Gill Sans MT"/>
                <w:b/>
                <w:sz w:val="28"/>
                <w:szCs w:val="28"/>
              </w:rPr>
              <w:t>Modifier la taille du cadre</w:t>
            </w:r>
          </w:p>
        </w:tc>
        <w:tc>
          <w:tcPr>
            <w:tcW w:w="4531" w:type="dxa"/>
          </w:tcPr>
          <w:p w:rsidR="009E564E" w:rsidRPr="00100910" w:rsidRDefault="009E564E" w:rsidP="009E564E">
            <w:pPr>
              <w:rPr>
                <w:rFonts w:ascii="Gill Sans MT" w:hAnsi="Gill Sans MT"/>
                <w:sz w:val="28"/>
                <w:szCs w:val="28"/>
              </w:rPr>
            </w:pPr>
          </w:p>
        </w:tc>
      </w:tr>
      <w:tr w:rsidR="009E564E" w:rsidRPr="00100910" w:rsidTr="009E564E">
        <w:tc>
          <w:tcPr>
            <w:tcW w:w="4531" w:type="dxa"/>
          </w:tcPr>
          <w:p w:rsidR="009E564E" w:rsidRPr="00100910" w:rsidRDefault="009E564E" w:rsidP="009E564E">
            <w:pPr>
              <w:rPr>
                <w:rFonts w:ascii="Gill Sans MT" w:hAnsi="Gill Sans MT"/>
                <w:sz w:val="28"/>
                <w:szCs w:val="28"/>
              </w:rPr>
            </w:pPr>
            <w:r w:rsidRPr="00100910">
              <w:rPr>
                <w:rFonts w:ascii="Gill Sans MT" w:hAnsi="Gill Sans MT"/>
                <w:sz w:val="28"/>
                <w:szCs w:val="28"/>
              </w:rPr>
              <w:t>Faire découvrir une petite ou grande partie / aspect du problème.</w:t>
            </w:r>
          </w:p>
        </w:tc>
        <w:tc>
          <w:tcPr>
            <w:tcW w:w="4531" w:type="dxa"/>
          </w:tcPr>
          <w:p w:rsidR="009E564E" w:rsidRPr="00100910" w:rsidRDefault="009E564E" w:rsidP="009E564E">
            <w:pPr>
              <w:rPr>
                <w:rFonts w:ascii="Gill Sans MT" w:hAnsi="Gill Sans MT"/>
                <w:sz w:val="28"/>
                <w:szCs w:val="28"/>
              </w:rPr>
            </w:pPr>
            <w:r w:rsidRPr="00100910">
              <w:rPr>
                <w:rFonts w:ascii="Gill Sans MT" w:hAnsi="Gill Sans MT"/>
                <w:sz w:val="28"/>
                <w:szCs w:val="28"/>
              </w:rPr>
              <w:t xml:space="preserve"> c’est trop dur pour réussir</w:t>
            </w:r>
          </w:p>
          <w:p w:rsidR="009E564E" w:rsidRPr="00100910" w:rsidRDefault="009E564E" w:rsidP="009E564E">
            <w:pPr>
              <w:pStyle w:val="Paragraphedeliste"/>
              <w:numPr>
                <w:ilvl w:val="0"/>
                <w:numId w:val="3"/>
              </w:numPr>
              <w:rPr>
                <w:rFonts w:ascii="Gill Sans MT" w:hAnsi="Gill Sans MT"/>
                <w:sz w:val="28"/>
                <w:szCs w:val="28"/>
              </w:rPr>
            </w:pPr>
            <w:r w:rsidRPr="00100910">
              <w:rPr>
                <w:rFonts w:ascii="Gill Sans MT" w:hAnsi="Gill Sans MT"/>
                <w:sz w:val="28"/>
                <w:szCs w:val="28"/>
              </w:rPr>
              <w:t xml:space="preserve">« avec qui vous vous comparez ? » </w:t>
            </w:r>
          </w:p>
          <w:p w:rsidR="009E564E" w:rsidRPr="00100910" w:rsidRDefault="009E564E" w:rsidP="009E564E">
            <w:pPr>
              <w:pStyle w:val="Paragraphedeliste"/>
              <w:numPr>
                <w:ilvl w:val="0"/>
                <w:numId w:val="3"/>
              </w:numPr>
              <w:rPr>
                <w:rFonts w:ascii="Gill Sans MT" w:hAnsi="Gill Sans MT"/>
                <w:sz w:val="28"/>
                <w:szCs w:val="28"/>
              </w:rPr>
            </w:pPr>
            <w:r w:rsidRPr="00100910">
              <w:rPr>
                <w:rFonts w:ascii="Gill Sans MT" w:hAnsi="Gill Sans MT"/>
                <w:sz w:val="28"/>
                <w:szCs w:val="28"/>
              </w:rPr>
              <w:t>« Que voulez-vous dire quand vous dites succès »</w:t>
            </w:r>
          </w:p>
        </w:tc>
      </w:tr>
      <w:tr w:rsidR="00901447" w:rsidRPr="00100910" w:rsidTr="009E564E">
        <w:tc>
          <w:tcPr>
            <w:tcW w:w="4531" w:type="dxa"/>
          </w:tcPr>
          <w:p w:rsidR="00901447" w:rsidRPr="00100910" w:rsidRDefault="00901447" w:rsidP="009E564E">
            <w:pPr>
              <w:rPr>
                <w:rFonts w:ascii="Gill Sans MT" w:hAnsi="Gill Sans MT"/>
                <w:sz w:val="28"/>
                <w:szCs w:val="28"/>
              </w:rPr>
            </w:pPr>
          </w:p>
        </w:tc>
        <w:tc>
          <w:tcPr>
            <w:tcW w:w="4531" w:type="dxa"/>
          </w:tcPr>
          <w:p w:rsidR="00901447" w:rsidRPr="00100910" w:rsidRDefault="00901447" w:rsidP="009E564E">
            <w:pPr>
              <w:rPr>
                <w:rFonts w:ascii="Gill Sans MT" w:hAnsi="Gill Sans MT"/>
                <w:sz w:val="28"/>
                <w:szCs w:val="28"/>
              </w:rPr>
            </w:pPr>
          </w:p>
        </w:tc>
      </w:tr>
      <w:tr w:rsidR="009E564E" w:rsidRPr="00100910" w:rsidTr="009E564E">
        <w:tc>
          <w:tcPr>
            <w:tcW w:w="4531" w:type="dxa"/>
          </w:tcPr>
          <w:p w:rsidR="009E564E" w:rsidRPr="00100910" w:rsidRDefault="009E564E" w:rsidP="009E564E">
            <w:pPr>
              <w:jc w:val="center"/>
              <w:rPr>
                <w:rFonts w:ascii="Gill Sans MT" w:hAnsi="Gill Sans MT"/>
                <w:b/>
                <w:sz w:val="28"/>
                <w:szCs w:val="28"/>
              </w:rPr>
            </w:pPr>
            <w:r w:rsidRPr="00100910">
              <w:rPr>
                <w:rFonts w:ascii="Gill Sans MT" w:hAnsi="Gill Sans MT"/>
                <w:b/>
                <w:sz w:val="28"/>
                <w:szCs w:val="28"/>
              </w:rPr>
              <w:t>Redéfinir</w:t>
            </w:r>
          </w:p>
        </w:tc>
        <w:tc>
          <w:tcPr>
            <w:tcW w:w="4531" w:type="dxa"/>
          </w:tcPr>
          <w:p w:rsidR="009E564E" w:rsidRPr="00100910" w:rsidRDefault="009E564E" w:rsidP="009E564E">
            <w:pPr>
              <w:rPr>
                <w:rFonts w:ascii="Gill Sans MT" w:hAnsi="Gill Sans MT"/>
                <w:sz w:val="28"/>
                <w:szCs w:val="28"/>
              </w:rPr>
            </w:pPr>
          </w:p>
        </w:tc>
      </w:tr>
      <w:tr w:rsidR="009E564E" w:rsidRPr="00100910" w:rsidTr="009E564E">
        <w:tc>
          <w:tcPr>
            <w:tcW w:w="4531" w:type="dxa"/>
          </w:tcPr>
          <w:p w:rsidR="009E564E" w:rsidRPr="00100910" w:rsidRDefault="009E564E">
            <w:pPr>
              <w:rPr>
                <w:rFonts w:ascii="Gill Sans MT" w:hAnsi="Gill Sans MT"/>
                <w:sz w:val="28"/>
                <w:szCs w:val="28"/>
              </w:rPr>
            </w:pPr>
            <w:r w:rsidRPr="00100910">
              <w:rPr>
                <w:rFonts w:ascii="Gill Sans MT" w:hAnsi="Gill Sans MT"/>
                <w:sz w:val="28"/>
                <w:szCs w:val="28"/>
              </w:rPr>
              <w:t>Offrir un « autre »  sens à tout ou une partie du « problème ».</w:t>
            </w:r>
          </w:p>
        </w:tc>
        <w:tc>
          <w:tcPr>
            <w:tcW w:w="4531" w:type="dxa"/>
          </w:tcPr>
          <w:p w:rsidR="009E564E" w:rsidRPr="00100910" w:rsidRDefault="009E564E" w:rsidP="009E564E">
            <w:pPr>
              <w:rPr>
                <w:rFonts w:ascii="Gill Sans MT" w:hAnsi="Gill Sans MT"/>
                <w:sz w:val="28"/>
                <w:szCs w:val="28"/>
              </w:rPr>
            </w:pPr>
          </w:p>
          <w:p w:rsidR="009E564E" w:rsidRPr="00100910" w:rsidRDefault="009E564E" w:rsidP="009E564E">
            <w:pPr>
              <w:rPr>
                <w:rFonts w:ascii="Gill Sans MT" w:hAnsi="Gill Sans MT"/>
                <w:sz w:val="28"/>
                <w:szCs w:val="28"/>
              </w:rPr>
            </w:pPr>
            <w:r w:rsidRPr="00100910">
              <w:rPr>
                <w:rFonts w:ascii="Gill Sans MT" w:hAnsi="Gill Sans MT"/>
                <w:sz w:val="28"/>
                <w:szCs w:val="28"/>
              </w:rPr>
              <w:t>« Argumenter me fait sentir des maux de tête »</w:t>
            </w:r>
          </w:p>
          <w:p w:rsidR="009E564E" w:rsidRPr="00100910" w:rsidRDefault="009E564E" w:rsidP="009E564E">
            <w:pPr>
              <w:rPr>
                <w:rFonts w:ascii="Gill Sans MT" w:hAnsi="Gill Sans MT"/>
                <w:sz w:val="28"/>
                <w:szCs w:val="28"/>
              </w:rPr>
            </w:pPr>
          </w:p>
          <w:p w:rsidR="009E564E" w:rsidRPr="00100910" w:rsidRDefault="009E564E" w:rsidP="009E564E">
            <w:pPr>
              <w:pStyle w:val="Paragraphedeliste"/>
              <w:numPr>
                <w:ilvl w:val="0"/>
                <w:numId w:val="1"/>
              </w:numPr>
              <w:rPr>
                <w:rFonts w:ascii="Gill Sans MT" w:hAnsi="Gill Sans MT"/>
                <w:sz w:val="28"/>
                <w:szCs w:val="28"/>
              </w:rPr>
            </w:pPr>
            <w:r w:rsidRPr="00100910">
              <w:rPr>
                <w:rFonts w:ascii="Gill Sans MT" w:hAnsi="Gill Sans MT"/>
                <w:sz w:val="28"/>
                <w:szCs w:val="28"/>
              </w:rPr>
              <w:t>Voulez-vous dire que des opinions divergentes ne sont pas toujours particulièrement confortables pour vous ?</w:t>
            </w:r>
          </w:p>
        </w:tc>
      </w:tr>
      <w:tr w:rsidR="00901447" w:rsidRPr="00100910" w:rsidTr="009E564E">
        <w:tc>
          <w:tcPr>
            <w:tcW w:w="4531" w:type="dxa"/>
          </w:tcPr>
          <w:p w:rsidR="00901447" w:rsidRPr="00100910" w:rsidRDefault="00901447">
            <w:pPr>
              <w:rPr>
                <w:rFonts w:ascii="Gill Sans MT" w:hAnsi="Gill Sans MT"/>
                <w:sz w:val="28"/>
                <w:szCs w:val="28"/>
              </w:rPr>
            </w:pPr>
          </w:p>
        </w:tc>
        <w:tc>
          <w:tcPr>
            <w:tcW w:w="4531" w:type="dxa"/>
          </w:tcPr>
          <w:p w:rsidR="00901447" w:rsidRPr="00100910" w:rsidRDefault="00901447" w:rsidP="009E564E">
            <w:pPr>
              <w:rPr>
                <w:rFonts w:ascii="Gill Sans MT" w:hAnsi="Gill Sans MT"/>
                <w:sz w:val="28"/>
                <w:szCs w:val="28"/>
              </w:rPr>
            </w:pPr>
          </w:p>
        </w:tc>
      </w:tr>
      <w:tr w:rsidR="009E564E" w:rsidRPr="00100910" w:rsidTr="009E564E">
        <w:tc>
          <w:tcPr>
            <w:tcW w:w="4531" w:type="dxa"/>
          </w:tcPr>
          <w:p w:rsidR="009E564E" w:rsidRPr="00100910" w:rsidRDefault="00901447" w:rsidP="00901447">
            <w:pPr>
              <w:jc w:val="center"/>
              <w:rPr>
                <w:rFonts w:ascii="Gill Sans MT" w:hAnsi="Gill Sans MT"/>
                <w:b/>
                <w:sz w:val="28"/>
                <w:szCs w:val="28"/>
              </w:rPr>
            </w:pPr>
            <w:r w:rsidRPr="00100910">
              <w:rPr>
                <w:rFonts w:ascii="Gill Sans MT" w:hAnsi="Gill Sans MT"/>
                <w:b/>
                <w:sz w:val="28"/>
                <w:szCs w:val="28"/>
              </w:rPr>
              <w:t>Contre-exemple</w:t>
            </w:r>
          </w:p>
        </w:tc>
        <w:tc>
          <w:tcPr>
            <w:tcW w:w="4531" w:type="dxa"/>
          </w:tcPr>
          <w:p w:rsidR="009E564E" w:rsidRPr="00100910" w:rsidRDefault="009E564E" w:rsidP="009E564E">
            <w:pPr>
              <w:rPr>
                <w:rFonts w:ascii="Gill Sans MT" w:hAnsi="Gill Sans MT"/>
                <w:sz w:val="28"/>
                <w:szCs w:val="28"/>
              </w:rPr>
            </w:pPr>
          </w:p>
        </w:tc>
      </w:tr>
      <w:tr w:rsidR="009E564E" w:rsidRPr="00100910" w:rsidTr="009E564E">
        <w:tc>
          <w:tcPr>
            <w:tcW w:w="4531" w:type="dxa"/>
          </w:tcPr>
          <w:p w:rsidR="009E564E" w:rsidRPr="00100910" w:rsidRDefault="00901447">
            <w:pPr>
              <w:rPr>
                <w:rFonts w:ascii="Gill Sans MT" w:hAnsi="Gill Sans MT"/>
                <w:sz w:val="28"/>
                <w:szCs w:val="28"/>
              </w:rPr>
            </w:pPr>
            <w:r w:rsidRPr="00100910">
              <w:rPr>
                <w:rFonts w:ascii="Gill Sans MT" w:hAnsi="Gill Sans MT"/>
                <w:sz w:val="28"/>
                <w:szCs w:val="28"/>
              </w:rPr>
              <w:t>prévoir une exception à la situation actuelle</w:t>
            </w:r>
          </w:p>
        </w:tc>
        <w:tc>
          <w:tcPr>
            <w:tcW w:w="4531" w:type="dxa"/>
          </w:tcPr>
          <w:p w:rsidR="00574095" w:rsidRPr="00100910" w:rsidRDefault="00574095" w:rsidP="00574095">
            <w:pPr>
              <w:rPr>
                <w:rFonts w:ascii="Gill Sans MT" w:hAnsi="Gill Sans MT"/>
                <w:sz w:val="28"/>
                <w:szCs w:val="28"/>
              </w:rPr>
            </w:pPr>
            <w:r w:rsidRPr="00100910">
              <w:rPr>
                <w:rFonts w:ascii="Gill Sans MT" w:hAnsi="Gill Sans MT"/>
                <w:sz w:val="28"/>
                <w:szCs w:val="28"/>
              </w:rPr>
              <w:t>Le faite de ne pas savoir me fait sentir stupide "</w:t>
            </w:r>
          </w:p>
          <w:p w:rsidR="00574095" w:rsidRPr="00100910" w:rsidRDefault="00574095" w:rsidP="00901447">
            <w:pPr>
              <w:pStyle w:val="Paragraphedeliste"/>
              <w:numPr>
                <w:ilvl w:val="0"/>
                <w:numId w:val="1"/>
              </w:numPr>
              <w:rPr>
                <w:rFonts w:ascii="Gill Sans MT" w:hAnsi="Gill Sans MT"/>
                <w:sz w:val="28"/>
                <w:szCs w:val="28"/>
              </w:rPr>
            </w:pPr>
            <w:r w:rsidRPr="00100910">
              <w:rPr>
                <w:rFonts w:ascii="Gill Sans MT" w:hAnsi="Gill Sans MT"/>
                <w:sz w:val="28"/>
                <w:szCs w:val="28"/>
              </w:rPr>
              <w:lastRenderedPageBreak/>
              <w:t>Y a-t-il des moments où on peut savoir et se sentir stupide.</w:t>
            </w:r>
          </w:p>
          <w:p w:rsidR="009E564E" w:rsidRPr="00100910" w:rsidRDefault="00574095" w:rsidP="00901447">
            <w:pPr>
              <w:pStyle w:val="Paragraphedeliste"/>
              <w:numPr>
                <w:ilvl w:val="0"/>
                <w:numId w:val="1"/>
              </w:numPr>
              <w:rPr>
                <w:rFonts w:ascii="Gill Sans MT" w:hAnsi="Gill Sans MT"/>
                <w:sz w:val="28"/>
                <w:szCs w:val="28"/>
              </w:rPr>
            </w:pPr>
            <w:r w:rsidRPr="00100910">
              <w:rPr>
                <w:rFonts w:ascii="Gill Sans MT" w:hAnsi="Gill Sans MT"/>
                <w:sz w:val="28"/>
                <w:szCs w:val="28"/>
              </w:rPr>
              <w:t>Ya-t-il des moments où on peut ne pas connaitre les choses et faire preuve de sagesse.</w:t>
            </w:r>
          </w:p>
        </w:tc>
      </w:tr>
      <w:tr w:rsidR="00901447" w:rsidRPr="00100910" w:rsidTr="009E564E">
        <w:tc>
          <w:tcPr>
            <w:tcW w:w="4531" w:type="dxa"/>
          </w:tcPr>
          <w:p w:rsidR="00901447" w:rsidRPr="00100910" w:rsidRDefault="00901447">
            <w:pPr>
              <w:rPr>
                <w:rFonts w:ascii="Gill Sans MT" w:hAnsi="Gill Sans MT"/>
                <w:sz w:val="28"/>
                <w:szCs w:val="28"/>
              </w:rPr>
            </w:pPr>
          </w:p>
        </w:tc>
        <w:tc>
          <w:tcPr>
            <w:tcW w:w="4531" w:type="dxa"/>
          </w:tcPr>
          <w:p w:rsidR="00901447" w:rsidRPr="00100910" w:rsidRDefault="00901447" w:rsidP="00574095">
            <w:pPr>
              <w:rPr>
                <w:rFonts w:ascii="Gill Sans MT" w:hAnsi="Gill Sans MT"/>
                <w:sz w:val="28"/>
                <w:szCs w:val="28"/>
              </w:rPr>
            </w:pPr>
          </w:p>
        </w:tc>
      </w:tr>
      <w:tr w:rsidR="00901447" w:rsidRPr="00100910" w:rsidTr="009E564E">
        <w:tc>
          <w:tcPr>
            <w:tcW w:w="4531" w:type="dxa"/>
          </w:tcPr>
          <w:p w:rsidR="00901447" w:rsidRPr="00100910" w:rsidRDefault="00901447" w:rsidP="00901447">
            <w:pPr>
              <w:jc w:val="center"/>
              <w:rPr>
                <w:rFonts w:ascii="Gill Sans MT" w:hAnsi="Gill Sans MT"/>
                <w:b/>
                <w:sz w:val="28"/>
                <w:szCs w:val="28"/>
              </w:rPr>
            </w:pPr>
            <w:r w:rsidRPr="00100910">
              <w:rPr>
                <w:rFonts w:ascii="Gill Sans MT" w:hAnsi="Gill Sans MT"/>
                <w:b/>
                <w:sz w:val="28"/>
                <w:szCs w:val="28"/>
              </w:rPr>
              <w:t>Stratégie de la réalité</w:t>
            </w:r>
          </w:p>
        </w:tc>
        <w:tc>
          <w:tcPr>
            <w:tcW w:w="4531" w:type="dxa"/>
          </w:tcPr>
          <w:p w:rsidR="00901447" w:rsidRPr="00100910" w:rsidRDefault="00901447" w:rsidP="00574095">
            <w:pPr>
              <w:rPr>
                <w:rFonts w:ascii="Gill Sans MT" w:hAnsi="Gill Sans MT"/>
                <w:sz w:val="28"/>
                <w:szCs w:val="28"/>
              </w:rPr>
            </w:pPr>
          </w:p>
        </w:tc>
      </w:tr>
      <w:tr w:rsidR="009E564E" w:rsidRPr="00100910" w:rsidTr="009E564E">
        <w:tc>
          <w:tcPr>
            <w:tcW w:w="4531" w:type="dxa"/>
          </w:tcPr>
          <w:p w:rsidR="00901447" w:rsidRPr="00100910" w:rsidRDefault="00901447">
            <w:pPr>
              <w:rPr>
                <w:rFonts w:ascii="Gill Sans MT" w:hAnsi="Gill Sans MT"/>
                <w:sz w:val="28"/>
                <w:szCs w:val="28"/>
              </w:rPr>
            </w:pPr>
            <w:r w:rsidRPr="00100910">
              <w:rPr>
                <w:rFonts w:ascii="Gill Sans MT" w:hAnsi="Gill Sans MT"/>
                <w:sz w:val="28"/>
                <w:szCs w:val="28"/>
              </w:rPr>
              <w:t>Remettre en question la construction de la croyance</w:t>
            </w:r>
          </w:p>
        </w:tc>
        <w:tc>
          <w:tcPr>
            <w:tcW w:w="4531" w:type="dxa"/>
          </w:tcPr>
          <w:p w:rsidR="00574095" w:rsidRPr="00100910" w:rsidRDefault="00901447" w:rsidP="00901447">
            <w:pPr>
              <w:rPr>
                <w:rFonts w:ascii="Gill Sans MT" w:hAnsi="Gill Sans MT"/>
                <w:sz w:val="28"/>
                <w:szCs w:val="28"/>
              </w:rPr>
            </w:pPr>
            <w:r w:rsidRPr="00100910">
              <w:rPr>
                <w:rFonts w:ascii="Gill Sans MT" w:hAnsi="Gill Sans MT"/>
                <w:sz w:val="28"/>
                <w:szCs w:val="28"/>
              </w:rPr>
              <w:t xml:space="preserve"> </w:t>
            </w:r>
            <w:r w:rsidR="00574095" w:rsidRPr="00100910">
              <w:rPr>
                <w:rFonts w:ascii="Gill Sans MT" w:hAnsi="Gill Sans MT"/>
                <w:sz w:val="28"/>
                <w:szCs w:val="28"/>
              </w:rPr>
              <w:t xml:space="preserve">« c’est trop dur pour réussir » </w:t>
            </w:r>
          </w:p>
          <w:p w:rsidR="00574095" w:rsidRPr="00100910" w:rsidRDefault="00574095" w:rsidP="00901447">
            <w:pPr>
              <w:pStyle w:val="Paragraphedeliste"/>
              <w:numPr>
                <w:ilvl w:val="0"/>
                <w:numId w:val="4"/>
              </w:numPr>
              <w:rPr>
                <w:rFonts w:ascii="Gill Sans MT" w:hAnsi="Gill Sans MT"/>
                <w:sz w:val="28"/>
                <w:szCs w:val="28"/>
              </w:rPr>
            </w:pPr>
            <w:r w:rsidRPr="00100910">
              <w:rPr>
                <w:rFonts w:ascii="Gill Sans MT" w:hAnsi="Gill Sans MT"/>
                <w:sz w:val="28"/>
                <w:szCs w:val="28"/>
              </w:rPr>
              <w:t xml:space="preserve">"Comment savez-vous cela?" </w:t>
            </w:r>
          </w:p>
          <w:p w:rsidR="00901447" w:rsidRPr="00100910" w:rsidRDefault="00574095" w:rsidP="00901447">
            <w:pPr>
              <w:pStyle w:val="Paragraphedeliste"/>
              <w:numPr>
                <w:ilvl w:val="0"/>
                <w:numId w:val="4"/>
              </w:numPr>
              <w:rPr>
                <w:rFonts w:ascii="Gill Sans MT" w:hAnsi="Gill Sans MT"/>
                <w:sz w:val="28"/>
                <w:szCs w:val="28"/>
              </w:rPr>
            </w:pPr>
            <w:r w:rsidRPr="00100910">
              <w:rPr>
                <w:rFonts w:ascii="Gill Sans MT" w:hAnsi="Gill Sans MT"/>
                <w:sz w:val="28"/>
                <w:szCs w:val="28"/>
              </w:rPr>
              <w:t>« Comment évaluez-vous le succès? »</w:t>
            </w:r>
          </w:p>
          <w:p w:rsidR="00901447" w:rsidRPr="00100910" w:rsidRDefault="00901447" w:rsidP="00901447">
            <w:pPr>
              <w:rPr>
                <w:rFonts w:ascii="Gill Sans MT" w:hAnsi="Gill Sans MT"/>
                <w:sz w:val="28"/>
                <w:szCs w:val="28"/>
              </w:rPr>
            </w:pPr>
          </w:p>
          <w:p w:rsidR="00901447" w:rsidRPr="00100910" w:rsidRDefault="00901447" w:rsidP="00901447">
            <w:pPr>
              <w:rPr>
                <w:rFonts w:ascii="Gill Sans MT" w:hAnsi="Gill Sans MT"/>
                <w:sz w:val="28"/>
                <w:szCs w:val="28"/>
              </w:rPr>
            </w:pPr>
          </w:p>
        </w:tc>
      </w:tr>
      <w:tr w:rsidR="00901447" w:rsidRPr="00100910" w:rsidTr="009E564E">
        <w:tc>
          <w:tcPr>
            <w:tcW w:w="4531" w:type="dxa"/>
          </w:tcPr>
          <w:p w:rsidR="00901447" w:rsidRPr="00100910" w:rsidRDefault="00901447">
            <w:pPr>
              <w:rPr>
                <w:rFonts w:ascii="Gill Sans MT" w:hAnsi="Gill Sans MT"/>
                <w:sz w:val="28"/>
                <w:szCs w:val="28"/>
              </w:rPr>
            </w:pPr>
          </w:p>
        </w:tc>
        <w:tc>
          <w:tcPr>
            <w:tcW w:w="4531" w:type="dxa"/>
          </w:tcPr>
          <w:p w:rsidR="00901447" w:rsidRPr="00100910" w:rsidRDefault="00901447" w:rsidP="00901447">
            <w:pPr>
              <w:rPr>
                <w:rFonts w:ascii="Gill Sans MT" w:hAnsi="Gill Sans MT"/>
                <w:sz w:val="28"/>
                <w:szCs w:val="28"/>
              </w:rPr>
            </w:pPr>
          </w:p>
        </w:tc>
      </w:tr>
      <w:tr w:rsidR="00901447" w:rsidRPr="00100910" w:rsidTr="009E564E">
        <w:tc>
          <w:tcPr>
            <w:tcW w:w="4531" w:type="dxa"/>
          </w:tcPr>
          <w:p w:rsidR="00901447" w:rsidRPr="00100910" w:rsidRDefault="00901447" w:rsidP="00901447">
            <w:pPr>
              <w:jc w:val="center"/>
              <w:rPr>
                <w:rFonts w:ascii="Gill Sans MT" w:hAnsi="Gill Sans MT"/>
                <w:b/>
                <w:sz w:val="28"/>
                <w:szCs w:val="28"/>
              </w:rPr>
            </w:pPr>
            <w:r w:rsidRPr="00100910">
              <w:rPr>
                <w:rFonts w:ascii="Gill Sans MT" w:hAnsi="Gill Sans MT"/>
                <w:b/>
                <w:sz w:val="28"/>
                <w:szCs w:val="28"/>
              </w:rPr>
              <w:t>Intention</w:t>
            </w:r>
          </w:p>
        </w:tc>
        <w:tc>
          <w:tcPr>
            <w:tcW w:w="4531" w:type="dxa"/>
          </w:tcPr>
          <w:p w:rsidR="00901447" w:rsidRPr="00100910" w:rsidRDefault="00901447" w:rsidP="00901447">
            <w:pPr>
              <w:rPr>
                <w:rFonts w:ascii="Gill Sans MT" w:hAnsi="Gill Sans MT"/>
                <w:sz w:val="28"/>
                <w:szCs w:val="28"/>
              </w:rPr>
            </w:pPr>
          </w:p>
        </w:tc>
      </w:tr>
      <w:tr w:rsidR="009E564E" w:rsidRPr="00100910" w:rsidTr="009E564E">
        <w:tc>
          <w:tcPr>
            <w:tcW w:w="4531" w:type="dxa"/>
          </w:tcPr>
          <w:p w:rsidR="00CB5125" w:rsidRPr="00100910" w:rsidRDefault="00901447">
            <w:pPr>
              <w:rPr>
                <w:rFonts w:ascii="Gill Sans MT" w:hAnsi="Gill Sans MT"/>
                <w:sz w:val="28"/>
                <w:szCs w:val="28"/>
              </w:rPr>
            </w:pPr>
            <w:r w:rsidRPr="00100910">
              <w:rPr>
                <w:rFonts w:ascii="Gill Sans MT" w:hAnsi="Gill Sans MT"/>
                <w:sz w:val="28"/>
                <w:szCs w:val="28"/>
              </w:rPr>
              <w:t>explorer l'intention positive (ou but) du comportement</w:t>
            </w:r>
          </w:p>
          <w:p w:rsidR="00CB5125" w:rsidRPr="00100910" w:rsidRDefault="00CB5125" w:rsidP="00CB5125">
            <w:pPr>
              <w:rPr>
                <w:rFonts w:ascii="Gill Sans MT" w:hAnsi="Gill Sans MT"/>
                <w:sz w:val="28"/>
                <w:szCs w:val="28"/>
              </w:rPr>
            </w:pPr>
          </w:p>
          <w:p w:rsidR="00CB5125" w:rsidRPr="00100910" w:rsidRDefault="00CB5125" w:rsidP="00CB5125">
            <w:pPr>
              <w:rPr>
                <w:rFonts w:ascii="Gill Sans MT" w:hAnsi="Gill Sans MT"/>
                <w:sz w:val="28"/>
                <w:szCs w:val="28"/>
              </w:rPr>
            </w:pPr>
          </w:p>
          <w:p w:rsidR="009E564E" w:rsidRPr="00100910" w:rsidRDefault="009E564E" w:rsidP="00CB5125">
            <w:pPr>
              <w:rPr>
                <w:rFonts w:ascii="Gill Sans MT" w:hAnsi="Gill Sans MT"/>
                <w:sz w:val="28"/>
                <w:szCs w:val="28"/>
              </w:rPr>
            </w:pPr>
          </w:p>
          <w:p w:rsidR="00CB5125" w:rsidRPr="00100910" w:rsidRDefault="00CB5125" w:rsidP="00CB5125">
            <w:pPr>
              <w:rPr>
                <w:rFonts w:ascii="Gill Sans MT" w:hAnsi="Gill Sans MT"/>
                <w:sz w:val="28"/>
                <w:szCs w:val="28"/>
              </w:rPr>
            </w:pPr>
          </w:p>
          <w:p w:rsidR="00CB5125" w:rsidRPr="00100910" w:rsidRDefault="00CB5125" w:rsidP="00CB5125">
            <w:pPr>
              <w:rPr>
                <w:rFonts w:ascii="Gill Sans MT" w:hAnsi="Gill Sans MT"/>
                <w:sz w:val="28"/>
                <w:szCs w:val="28"/>
              </w:rPr>
            </w:pPr>
          </w:p>
          <w:p w:rsidR="00CB5125" w:rsidRPr="00100910" w:rsidRDefault="00CB5125" w:rsidP="00CB5125">
            <w:pPr>
              <w:rPr>
                <w:rFonts w:ascii="Gill Sans MT" w:hAnsi="Gill Sans MT"/>
                <w:sz w:val="28"/>
                <w:szCs w:val="28"/>
              </w:rPr>
            </w:pPr>
          </w:p>
          <w:p w:rsidR="00CB5125" w:rsidRPr="00100910" w:rsidRDefault="00CB5125" w:rsidP="00CB5125">
            <w:pPr>
              <w:rPr>
                <w:rFonts w:ascii="Gill Sans MT" w:hAnsi="Gill Sans MT"/>
                <w:sz w:val="28"/>
                <w:szCs w:val="28"/>
              </w:rPr>
            </w:pPr>
          </w:p>
          <w:p w:rsidR="00CB5125" w:rsidRPr="00100910" w:rsidRDefault="00CB5125" w:rsidP="00CB5125">
            <w:pPr>
              <w:rPr>
                <w:rFonts w:ascii="Gill Sans MT" w:hAnsi="Gill Sans MT"/>
                <w:sz w:val="28"/>
                <w:szCs w:val="28"/>
              </w:rPr>
            </w:pPr>
          </w:p>
          <w:p w:rsidR="00CB5125" w:rsidRPr="00100910" w:rsidRDefault="00CB5125" w:rsidP="00CB5125">
            <w:pPr>
              <w:rPr>
                <w:rFonts w:ascii="Gill Sans MT" w:hAnsi="Gill Sans MT"/>
                <w:sz w:val="28"/>
                <w:szCs w:val="28"/>
              </w:rPr>
            </w:pPr>
          </w:p>
          <w:p w:rsidR="00CB5125" w:rsidRPr="00100910" w:rsidRDefault="00CB5125" w:rsidP="00CB5125">
            <w:pPr>
              <w:rPr>
                <w:rFonts w:ascii="Gill Sans MT" w:hAnsi="Gill Sans MT"/>
                <w:sz w:val="28"/>
                <w:szCs w:val="28"/>
              </w:rPr>
            </w:pPr>
          </w:p>
          <w:p w:rsidR="00CB5125" w:rsidRPr="00100910" w:rsidRDefault="00CB5125" w:rsidP="00CB5125">
            <w:pPr>
              <w:rPr>
                <w:rFonts w:ascii="Gill Sans MT" w:hAnsi="Gill Sans MT"/>
                <w:sz w:val="28"/>
                <w:szCs w:val="28"/>
              </w:rPr>
            </w:pPr>
          </w:p>
        </w:tc>
        <w:tc>
          <w:tcPr>
            <w:tcW w:w="4531" w:type="dxa"/>
          </w:tcPr>
          <w:p w:rsidR="00901447" w:rsidRPr="00100910" w:rsidRDefault="00901447" w:rsidP="00901447">
            <w:pPr>
              <w:rPr>
                <w:rFonts w:ascii="Gill Sans MT" w:hAnsi="Gill Sans MT"/>
                <w:sz w:val="28"/>
                <w:szCs w:val="28"/>
              </w:rPr>
            </w:pPr>
            <w:r w:rsidRPr="00100910">
              <w:rPr>
                <w:rFonts w:ascii="Gill Sans MT" w:hAnsi="Gill Sans MT"/>
                <w:sz w:val="28"/>
                <w:szCs w:val="28"/>
              </w:rPr>
              <w:t xml:space="preserve"> « je ne trouve pas ma forme aujourd'hui »</w:t>
            </w:r>
          </w:p>
          <w:p w:rsidR="009E564E" w:rsidRPr="00100910" w:rsidRDefault="00901447" w:rsidP="00901447">
            <w:pPr>
              <w:pStyle w:val="Paragraphedeliste"/>
              <w:numPr>
                <w:ilvl w:val="0"/>
                <w:numId w:val="5"/>
              </w:numPr>
              <w:rPr>
                <w:rFonts w:ascii="Gill Sans MT" w:hAnsi="Gill Sans MT"/>
                <w:sz w:val="28"/>
                <w:szCs w:val="28"/>
              </w:rPr>
            </w:pPr>
            <w:r w:rsidRPr="00100910">
              <w:rPr>
                <w:rFonts w:ascii="Gill Sans MT" w:hAnsi="Gill Sans MT"/>
                <w:sz w:val="28"/>
                <w:szCs w:val="28"/>
              </w:rPr>
              <w:t>C’est un signal très important pour  faire attention à votre régime alimentaire.</w:t>
            </w:r>
          </w:p>
          <w:p w:rsidR="00901447" w:rsidRPr="00100910" w:rsidRDefault="00901447" w:rsidP="00901447">
            <w:pPr>
              <w:rPr>
                <w:rFonts w:ascii="Gill Sans MT" w:hAnsi="Gill Sans MT"/>
                <w:sz w:val="28"/>
                <w:szCs w:val="28"/>
              </w:rPr>
            </w:pPr>
          </w:p>
          <w:p w:rsidR="00901447" w:rsidRPr="00100910" w:rsidRDefault="00901447" w:rsidP="00901447">
            <w:pPr>
              <w:rPr>
                <w:rFonts w:ascii="Gill Sans MT" w:hAnsi="Gill Sans MT"/>
                <w:sz w:val="28"/>
                <w:szCs w:val="28"/>
              </w:rPr>
            </w:pPr>
          </w:p>
        </w:tc>
      </w:tr>
      <w:tr w:rsidR="00CB5125" w:rsidRPr="00100910" w:rsidTr="009E564E">
        <w:tc>
          <w:tcPr>
            <w:tcW w:w="4531" w:type="dxa"/>
          </w:tcPr>
          <w:p w:rsidR="00CB5125" w:rsidRPr="00100910" w:rsidRDefault="00CB5125" w:rsidP="00CB5125">
            <w:pPr>
              <w:jc w:val="center"/>
              <w:rPr>
                <w:rFonts w:ascii="Gill Sans MT" w:hAnsi="Gill Sans MT"/>
                <w:b/>
                <w:sz w:val="28"/>
                <w:szCs w:val="28"/>
              </w:rPr>
            </w:pPr>
            <w:r w:rsidRPr="00100910">
              <w:rPr>
                <w:rFonts w:ascii="Gill Sans MT" w:hAnsi="Gill Sans MT"/>
                <w:b/>
                <w:sz w:val="28"/>
                <w:szCs w:val="28"/>
              </w:rPr>
              <w:t>Index référentielle</w:t>
            </w:r>
          </w:p>
        </w:tc>
        <w:tc>
          <w:tcPr>
            <w:tcW w:w="4531" w:type="dxa"/>
          </w:tcPr>
          <w:p w:rsidR="00CB5125" w:rsidRPr="00100910" w:rsidRDefault="00CB5125" w:rsidP="00901447">
            <w:pPr>
              <w:rPr>
                <w:rFonts w:ascii="Gill Sans MT" w:hAnsi="Gill Sans MT"/>
                <w:sz w:val="28"/>
                <w:szCs w:val="28"/>
              </w:rPr>
            </w:pPr>
          </w:p>
        </w:tc>
      </w:tr>
      <w:tr w:rsidR="009E564E" w:rsidRPr="00100910" w:rsidTr="009E564E">
        <w:tc>
          <w:tcPr>
            <w:tcW w:w="4531" w:type="dxa"/>
          </w:tcPr>
          <w:p w:rsidR="009E564E" w:rsidRPr="00100910" w:rsidRDefault="00CB5125">
            <w:pPr>
              <w:rPr>
                <w:rFonts w:ascii="Gill Sans MT" w:hAnsi="Gill Sans MT"/>
                <w:sz w:val="28"/>
                <w:szCs w:val="28"/>
              </w:rPr>
            </w:pPr>
            <w:r w:rsidRPr="00100910">
              <w:rPr>
                <w:rFonts w:ascii="Gill Sans MT" w:hAnsi="Gill Sans MT"/>
                <w:sz w:val="28"/>
                <w:szCs w:val="28"/>
              </w:rPr>
              <w:t>Changer la référence vers une autre personne</w:t>
            </w:r>
          </w:p>
        </w:tc>
        <w:tc>
          <w:tcPr>
            <w:tcW w:w="4531" w:type="dxa"/>
          </w:tcPr>
          <w:p w:rsidR="00901447" w:rsidRPr="00100910" w:rsidRDefault="00901447" w:rsidP="00901447">
            <w:pPr>
              <w:rPr>
                <w:rFonts w:ascii="Gill Sans MT" w:hAnsi="Gill Sans MT"/>
                <w:sz w:val="28"/>
                <w:szCs w:val="28"/>
              </w:rPr>
            </w:pPr>
          </w:p>
          <w:p w:rsidR="00901447" w:rsidRPr="00100910" w:rsidRDefault="00CB5125" w:rsidP="00901447">
            <w:pPr>
              <w:rPr>
                <w:rFonts w:ascii="Gill Sans MT" w:hAnsi="Gill Sans MT"/>
                <w:sz w:val="28"/>
                <w:szCs w:val="28"/>
              </w:rPr>
            </w:pPr>
            <w:r w:rsidRPr="00100910">
              <w:rPr>
                <w:rFonts w:ascii="Gill Sans MT" w:hAnsi="Gill Sans MT"/>
                <w:sz w:val="28"/>
                <w:szCs w:val="28"/>
              </w:rPr>
              <w:t xml:space="preserve"> </w:t>
            </w:r>
            <w:r w:rsidR="00901447" w:rsidRPr="00100910">
              <w:rPr>
                <w:rFonts w:ascii="Gill Sans MT" w:hAnsi="Gill Sans MT"/>
                <w:sz w:val="28"/>
                <w:szCs w:val="28"/>
              </w:rPr>
              <w:t>« Tout le monde pense que je me trompe »</w:t>
            </w:r>
          </w:p>
          <w:p w:rsidR="00901447" w:rsidRPr="00100910" w:rsidRDefault="00901447" w:rsidP="00CB5125">
            <w:pPr>
              <w:pStyle w:val="Paragraphedeliste"/>
              <w:numPr>
                <w:ilvl w:val="0"/>
                <w:numId w:val="5"/>
              </w:numPr>
              <w:rPr>
                <w:rFonts w:ascii="Gill Sans MT" w:hAnsi="Gill Sans MT"/>
                <w:sz w:val="28"/>
                <w:szCs w:val="28"/>
              </w:rPr>
            </w:pPr>
            <w:r w:rsidRPr="00100910">
              <w:rPr>
                <w:rFonts w:ascii="Gill Sans MT" w:hAnsi="Gill Sans MT"/>
                <w:sz w:val="28"/>
                <w:szCs w:val="28"/>
              </w:rPr>
              <w:t>« Je ne pense pas que vous avez tort »</w:t>
            </w:r>
          </w:p>
          <w:p w:rsidR="00901447" w:rsidRPr="00100910" w:rsidRDefault="00901447" w:rsidP="00CB5125">
            <w:pPr>
              <w:pStyle w:val="Paragraphedeliste"/>
              <w:numPr>
                <w:ilvl w:val="0"/>
                <w:numId w:val="5"/>
              </w:numPr>
              <w:rPr>
                <w:rFonts w:ascii="Gill Sans MT" w:hAnsi="Gill Sans MT"/>
                <w:sz w:val="28"/>
                <w:szCs w:val="28"/>
              </w:rPr>
            </w:pPr>
            <w:r w:rsidRPr="00100910">
              <w:rPr>
                <w:rFonts w:ascii="Gill Sans MT" w:hAnsi="Gill Sans MT"/>
                <w:sz w:val="28"/>
                <w:szCs w:val="28"/>
              </w:rPr>
              <w:t>"Qu'est-ce que tu penses?"</w:t>
            </w:r>
          </w:p>
          <w:p w:rsidR="00901447" w:rsidRPr="00100910" w:rsidRDefault="00901447" w:rsidP="00CB5125">
            <w:pPr>
              <w:pStyle w:val="Paragraphedeliste"/>
              <w:numPr>
                <w:ilvl w:val="0"/>
                <w:numId w:val="5"/>
              </w:numPr>
              <w:rPr>
                <w:rFonts w:ascii="Gill Sans MT" w:hAnsi="Gill Sans MT"/>
                <w:sz w:val="28"/>
                <w:szCs w:val="28"/>
              </w:rPr>
            </w:pPr>
            <w:r w:rsidRPr="00100910">
              <w:rPr>
                <w:rFonts w:ascii="Gill Sans MT" w:hAnsi="Gill Sans MT"/>
                <w:sz w:val="28"/>
                <w:szCs w:val="28"/>
              </w:rPr>
              <w:t>« Pensez-vous que vous avez tort? »</w:t>
            </w:r>
          </w:p>
          <w:p w:rsidR="009E564E" w:rsidRPr="00100910" w:rsidRDefault="00901447" w:rsidP="00CB5125">
            <w:pPr>
              <w:pStyle w:val="Paragraphedeliste"/>
              <w:numPr>
                <w:ilvl w:val="0"/>
                <w:numId w:val="5"/>
              </w:numPr>
              <w:rPr>
                <w:rFonts w:ascii="Gill Sans MT" w:hAnsi="Gill Sans MT"/>
                <w:sz w:val="28"/>
                <w:szCs w:val="28"/>
              </w:rPr>
            </w:pPr>
            <w:r w:rsidRPr="00100910">
              <w:rPr>
                <w:rFonts w:ascii="Gill Sans MT" w:hAnsi="Gill Sans MT"/>
                <w:sz w:val="28"/>
                <w:szCs w:val="28"/>
              </w:rPr>
              <w:t>« Vous serez surpris de savoir que votre collègue pense que vous avez raison »</w:t>
            </w:r>
          </w:p>
        </w:tc>
      </w:tr>
      <w:tr w:rsidR="00CB5125" w:rsidRPr="00100910" w:rsidTr="009E564E">
        <w:tc>
          <w:tcPr>
            <w:tcW w:w="4531" w:type="dxa"/>
          </w:tcPr>
          <w:p w:rsidR="00CB5125" w:rsidRPr="00100910" w:rsidRDefault="00CB5125">
            <w:pPr>
              <w:rPr>
                <w:rFonts w:ascii="Gill Sans MT" w:hAnsi="Gill Sans MT"/>
                <w:sz w:val="28"/>
                <w:szCs w:val="28"/>
              </w:rPr>
            </w:pPr>
          </w:p>
        </w:tc>
        <w:tc>
          <w:tcPr>
            <w:tcW w:w="4531" w:type="dxa"/>
          </w:tcPr>
          <w:p w:rsidR="00CB5125" w:rsidRPr="00100910" w:rsidRDefault="00CB5125" w:rsidP="00901447">
            <w:pPr>
              <w:rPr>
                <w:rFonts w:ascii="Gill Sans MT" w:hAnsi="Gill Sans MT"/>
                <w:sz w:val="28"/>
                <w:szCs w:val="28"/>
              </w:rPr>
            </w:pPr>
          </w:p>
        </w:tc>
      </w:tr>
      <w:tr w:rsidR="00CB5125" w:rsidRPr="00100910" w:rsidTr="009E564E">
        <w:tc>
          <w:tcPr>
            <w:tcW w:w="4531" w:type="dxa"/>
          </w:tcPr>
          <w:p w:rsidR="00CB5125" w:rsidRPr="00100910" w:rsidRDefault="00CB5125" w:rsidP="00CB5125">
            <w:pPr>
              <w:jc w:val="center"/>
              <w:rPr>
                <w:rFonts w:ascii="Gill Sans MT" w:hAnsi="Gill Sans MT"/>
                <w:b/>
                <w:sz w:val="28"/>
                <w:szCs w:val="28"/>
              </w:rPr>
            </w:pPr>
            <w:r w:rsidRPr="00100910">
              <w:rPr>
                <w:rFonts w:ascii="Gill Sans MT" w:hAnsi="Gill Sans MT"/>
                <w:b/>
                <w:sz w:val="28"/>
                <w:szCs w:val="28"/>
              </w:rPr>
              <w:lastRenderedPageBreak/>
              <w:t>Self Apply</w:t>
            </w:r>
          </w:p>
        </w:tc>
        <w:tc>
          <w:tcPr>
            <w:tcW w:w="4531" w:type="dxa"/>
          </w:tcPr>
          <w:p w:rsidR="00CB5125" w:rsidRPr="00100910" w:rsidRDefault="00CB5125" w:rsidP="00901447">
            <w:pPr>
              <w:rPr>
                <w:rFonts w:ascii="Gill Sans MT" w:hAnsi="Gill Sans MT"/>
                <w:sz w:val="28"/>
                <w:szCs w:val="28"/>
              </w:rPr>
            </w:pPr>
          </w:p>
        </w:tc>
      </w:tr>
      <w:tr w:rsidR="009E564E" w:rsidRPr="00100910" w:rsidTr="009E564E">
        <w:tc>
          <w:tcPr>
            <w:tcW w:w="4531" w:type="dxa"/>
          </w:tcPr>
          <w:p w:rsidR="009E564E" w:rsidRPr="00100910" w:rsidRDefault="00CB5125">
            <w:pPr>
              <w:rPr>
                <w:rFonts w:ascii="Gill Sans MT" w:hAnsi="Gill Sans MT"/>
                <w:sz w:val="28"/>
                <w:szCs w:val="28"/>
              </w:rPr>
            </w:pPr>
            <w:r w:rsidRPr="00100910">
              <w:rPr>
                <w:rFonts w:ascii="Gill Sans MT" w:hAnsi="Gill Sans MT"/>
                <w:sz w:val="28"/>
                <w:szCs w:val="28"/>
              </w:rPr>
              <w:t>Appliquer le commentaire / la phrase directement à l’interlocuteur</w:t>
            </w:r>
          </w:p>
        </w:tc>
        <w:tc>
          <w:tcPr>
            <w:tcW w:w="4531" w:type="dxa"/>
          </w:tcPr>
          <w:p w:rsidR="00901447" w:rsidRPr="00100910" w:rsidRDefault="00901447" w:rsidP="00901447">
            <w:pPr>
              <w:rPr>
                <w:rFonts w:ascii="Gill Sans MT" w:hAnsi="Gill Sans MT"/>
                <w:sz w:val="28"/>
                <w:szCs w:val="28"/>
              </w:rPr>
            </w:pPr>
          </w:p>
          <w:p w:rsidR="00901447" w:rsidRPr="00100910" w:rsidRDefault="00901447" w:rsidP="00901447">
            <w:pPr>
              <w:rPr>
                <w:rFonts w:ascii="Gill Sans MT" w:hAnsi="Gill Sans MT"/>
                <w:sz w:val="28"/>
                <w:szCs w:val="28"/>
              </w:rPr>
            </w:pPr>
            <w:r w:rsidRPr="00100910">
              <w:rPr>
                <w:rFonts w:ascii="Gill Sans MT" w:hAnsi="Gill Sans MT"/>
                <w:sz w:val="28"/>
                <w:szCs w:val="28"/>
              </w:rPr>
              <w:t>Ce collaborateur est toujours en train de me juger</w:t>
            </w:r>
            <w:r w:rsidR="00CB5125" w:rsidRPr="00100910">
              <w:rPr>
                <w:rFonts w:ascii="Gill Sans MT" w:hAnsi="Gill Sans MT"/>
                <w:sz w:val="28"/>
                <w:szCs w:val="28"/>
              </w:rPr>
              <w:t>.</w:t>
            </w:r>
          </w:p>
          <w:p w:rsidR="00901447" w:rsidRPr="00100910" w:rsidRDefault="00901447" w:rsidP="00901447">
            <w:pPr>
              <w:rPr>
                <w:rFonts w:ascii="Gill Sans MT" w:hAnsi="Gill Sans MT"/>
                <w:sz w:val="28"/>
                <w:szCs w:val="28"/>
              </w:rPr>
            </w:pPr>
          </w:p>
          <w:p w:rsidR="009E564E" w:rsidRPr="00100910" w:rsidRDefault="00901447" w:rsidP="00CB5125">
            <w:pPr>
              <w:pStyle w:val="Paragraphedeliste"/>
              <w:numPr>
                <w:ilvl w:val="0"/>
                <w:numId w:val="6"/>
              </w:numPr>
              <w:rPr>
                <w:rFonts w:ascii="Gill Sans MT" w:hAnsi="Gill Sans MT"/>
                <w:sz w:val="28"/>
                <w:szCs w:val="28"/>
              </w:rPr>
            </w:pPr>
            <w:r w:rsidRPr="00100910">
              <w:rPr>
                <w:rFonts w:ascii="Gill Sans MT" w:hAnsi="Gill Sans MT"/>
                <w:sz w:val="28"/>
                <w:szCs w:val="28"/>
              </w:rPr>
              <w:t>« Vous n’êtes pas en train de le juger maintenant »</w:t>
            </w:r>
          </w:p>
        </w:tc>
      </w:tr>
      <w:tr w:rsidR="00CB5125" w:rsidRPr="00100910" w:rsidTr="009E564E">
        <w:tc>
          <w:tcPr>
            <w:tcW w:w="4531" w:type="dxa"/>
          </w:tcPr>
          <w:p w:rsidR="00CB5125" w:rsidRPr="00100910" w:rsidRDefault="00CB5125">
            <w:pPr>
              <w:rPr>
                <w:rFonts w:ascii="Gill Sans MT" w:hAnsi="Gill Sans MT"/>
                <w:sz w:val="28"/>
                <w:szCs w:val="28"/>
              </w:rPr>
            </w:pPr>
          </w:p>
        </w:tc>
        <w:tc>
          <w:tcPr>
            <w:tcW w:w="4531" w:type="dxa"/>
          </w:tcPr>
          <w:p w:rsidR="00CB5125" w:rsidRPr="00100910" w:rsidRDefault="00CB5125" w:rsidP="00901447">
            <w:pPr>
              <w:rPr>
                <w:rFonts w:ascii="Gill Sans MT" w:hAnsi="Gill Sans MT"/>
                <w:sz w:val="28"/>
                <w:szCs w:val="28"/>
              </w:rPr>
            </w:pPr>
          </w:p>
        </w:tc>
      </w:tr>
      <w:tr w:rsidR="00CB5125" w:rsidRPr="00100910" w:rsidTr="009E564E">
        <w:tc>
          <w:tcPr>
            <w:tcW w:w="4531" w:type="dxa"/>
          </w:tcPr>
          <w:p w:rsidR="00CB5125" w:rsidRPr="00100910" w:rsidRDefault="00CB5125" w:rsidP="00CB5125">
            <w:pPr>
              <w:jc w:val="center"/>
              <w:rPr>
                <w:rFonts w:ascii="Gill Sans MT" w:hAnsi="Gill Sans MT"/>
                <w:sz w:val="28"/>
                <w:szCs w:val="28"/>
              </w:rPr>
            </w:pPr>
            <w:r w:rsidRPr="00100910">
              <w:rPr>
                <w:rFonts w:ascii="Gill Sans MT" w:hAnsi="Gill Sans MT"/>
                <w:b/>
                <w:sz w:val="28"/>
                <w:szCs w:val="28"/>
              </w:rPr>
              <w:t>Hiérarchie des critères</w:t>
            </w:r>
          </w:p>
        </w:tc>
        <w:tc>
          <w:tcPr>
            <w:tcW w:w="4531" w:type="dxa"/>
          </w:tcPr>
          <w:p w:rsidR="00CB5125" w:rsidRPr="00100910" w:rsidRDefault="00CB5125" w:rsidP="00901447">
            <w:pPr>
              <w:rPr>
                <w:rFonts w:ascii="Gill Sans MT" w:hAnsi="Gill Sans MT"/>
                <w:sz w:val="28"/>
                <w:szCs w:val="28"/>
              </w:rPr>
            </w:pPr>
          </w:p>
        </w:tc>
      </w:tr>
      <w:tr w:rsidR="009E564E" w:rsidRPr="00100910" w:rsidTr="009E564E">
        <w:tc>
          <w:tcPr>
            <w:tcW w:w="4531" w:type="dxa"/>
          </w:tcPr>
          <w:p w:rsidR="009E564E" w:rsidRPr="00100910" w:rsidRDefault="00CB5125">
            <w:pPr>
              <w:rPr>
                <w:rFonts w:ascii="Gill Sans MT" w:hAnsi="Gill Sans MT"/>
                <w:sz w:val="28"/>
                <w:szCs w:val="28"/>
              </w:rPr>
            </w:pPr>
            <w:r w:rsidRPr="00100910">
              <w:rPr>
                <w:rFonts w:ascii="Gill Sans MT" w:hAnsi="Gill Sans MT"/>
                <w:sz w:val="28"/>
                <w:szCs w:val="28"/>
              </w:rPr>
              <w:t>Prendre en considération l’importance de la hiérarchie des valeurs.</w:t>
            </w:r>
          </w:p>
        </w:tc>
        <w:tc>
          <w:tcPr>
            <w:tcW w:w="4531" w:type="dxa"/>
          </w:tcPr>
          <w:p w:rsidR="00901447" w:rsidRPr="00100910" w:rsidRDefault="00CB5125" w:rsidP="00901447">
            <w:pPr>
              <w:rPr>
                <w:rFonts w:ascii="Gill Sans MT" w:hAnsi="Gill Sans MT"/>
                <w:sz w:val="28"/>
                <w:szCs w:val="28"/>
              </w:rPr>
            </w:pPr>
            <w:r w:rsidRPr="00100910">
              <w:rPr>
                <w:rFonts w:ascii="Gill Sans MT" w:hAnsi="Gill Sans MT"/>
                <w:sz w:val="28"/>
                <w:szCs w:val="28"/>
              </w:rPr>
              <w:t xml:space="preserve"> </w:t>
            </w:r>
            <w:r w:rsidR="00901447" w:rsidRPr="00100910">
              <w:rPr>
                <w:rFonts w:ascii="Gill Sans MT" w:hAnsi="Gill Sans MT"/>
                <w:sz w:val="28"/>
                <w:szCs w:val="28"/>
              </w:rPr>
              <w:t>« Peu importe comment j'essaie de faire les choses, je ne peux jamais réussir »</w:t>
            </w:r>
          </w:p>
          <w:p w:rsidR="00901447" w:rsidRPr="00100910" w:rsidRDefault="00901447" w:rsidP="00CB5125">
            <w:pPr>
              <w:pStyle w:val="Paragraphedeliste"/>
              <w:numPr>
                <w:ilvl w:val="0"/>
                <w:numId w:val="6"/>
              </w:numPr>
              <w:rPr>
                <w:rFonts w:ascii="Gill Sans MT" w:hAnsi="Gill Sans MT"/>
                <w:sz w:val="28"/>
                <w:szCs w:val="28"/>
              </w:rPr>
            </w:pPr>
            <w:r w:rsidRPr="00100910">
              <w:rPr>
                <w:rFonts w:ascii="Gill Sans MT" w:hAnsi="Gill Sans MT"/>
                <w:sz w:val="28"/>
                <w:szCs w:val="28"/>
              </w:rPr>
              <w:t>« Ce qui est plus important, est ce que le faite de se plaindre ou   d’agir pour changer? »</w:t>
            </w:r>
          </w:p>
          <w:p w:rsidR="00901447" w:rsidRPr="00100910" w:rsidRDefault="00901447" w:rsidP="00CB5125">
            <w:pPr>
              <w:pStyle w:val="Paragraphedeliste"/>
              <w:numPr>
                <w:ilvl w:val="0"/>
                <w:numId w:val="6"/>
              </w:numPr>
              <w:rPr>
                <w:rFonts w:ascii="Gill Sans MT" w:hAnsi="Gill Sans MT"/>
                <w:sz w:val="28"/>
                <w:szCs w:val="28"/>
              </w:rPr>
            </w:pPr>
            <w:r w:rsidRPr="00100910">
              <w:rPr>
                <w:rFonts w:ascii="Gill Sans MT" w:hAnsi="Gill Sans MT"/>
                <w:sz w:val="28"/>
                <w:szCs w:val="28"/>
              </w:rPr>
              <w:t>«le succès et la réussite sont deux choses différentes »</w:t>
            </w:r>
          </w:p>
          <w:p w:rsidR="009E564E" w:rsidRPr="00100910" w:rsidRDefault="00901447" w:rsidP="00CB5125">
            <w:pPr>
              <w:pStyle w:val="Paragraphedeliste"/>
              <w:numPr>
                <w:ilvl w:val="0"/>
                <w:numId w:val="6"/>
              </w:numPr>
              <w:rPr>
                <w:rFonts w:ascii="Gill Sans MT" w:hAnsi="Gill Sans MT"/>
                <w:sz w:val="28"/>
                <w:szCs w:val="28"/>
              </w:rPr>
            </w:pPr>
            <w:r w:rsidRPr="00100910">
              <w:rPr>
                <w:rFonts w:ascii="Gill Sans MT" w:hAnsi="Gill Sans MT"/>
                <w:sz w:val="28"/>
                <w:szCs w:val="28"/>
              </w:rPr>
              <w:t>« Qu'est-ce que vos critères de réussite? »</w:t>
            </w:r>
          </w:p>
        </w:tc>
      </w:tr>
      <w:tr w:rsidR="00CB5125" w:rsidRPr="00100910" w:rsidTr="009E564E">
        <w:tc>
          <w:tcPr>
            <w:tcW w:w="4531" w:type="dxa"/>
          </w:tcPr>
          <w:p w:rsidR="00CB5125" w:rsidRPr="00100910" w:rsidRDefault="00CB5125">
            <w:pPr>
              <w:rPr>
                <w:rFonts w:ascii="Gill Sans MT" w:hAnsi="Gill Sans MT"/>
                <w:sz w:val="28"/>
                <w:szCs w:val="28"/>
              </w:rPr>
            </w:pPr>
          </w:p>
        </w:tc>
        <w:tc>
          <w:tcPr>
            <w:tcW w:w="4531" w:type="dxa"/>
          </w:tcPr>
          <w:p w:rsidR="00CB5125" w:rsidRPr="00100910" w:rsidRDefault="00CB5125" w:rsidP="00901447">
            <w:pPr>
              <w:rPr>
                <w:rFonts w:ascii="Gill Sans MT" w:hAnsi="Gill Sans MT"/>
                <w:sz w:val="28"/>
                <w:szCs w:val="28"/>
              </w:rPr>
            </w:pPr>
          </w:p>
        </w:tc>
      </w:tr>
      <w:tr w:rsidR="00CB5125" w:rsidRPr="00100910" w:rsidTr="009E564E">
        <w:tc>
          <w:tcPr>
            <w:tcW w:w="4531" w:type="dxa"/>
          </w:tcPr>
          <w:p w:rsidR="00CB5125" w:rsidRPr="00100910" w:rsidRDefault="00CB5125" w:rsidP="00CB5125">
            <w:pPr>
              <w:jc w:val="center"/>
              <w:rPr>
                <w:rFonts w:ascii="Gill Sans MT" w:hAnsi="Gill Sans MT"/>
                <w:sz w:val="28"/>
                <w:szCs w:val="28"/>
              </w:rPr>
            </w:pPr>
            <w:r w:rsidRPr="00100910">
              <w:rPr>
                <w:rFonts w:ascii="Gill Sans MT" w:hAnsi="Gill Sans MT"/>
                <w:b/>
                <w:sz w:val="28"/>
                <w:szCs w:val="28"/>
              </w:rPr>
              <w:t>Métaphore</w:t>
            </w:r>
          </w:p>
        </w:tc>
        <w:tc>
          <w:tcPr>
            <w:tcW w:w="4531" w:type="dxa"/>
          </w:tcPr>
          <w:p w:rsidR="00CB5125" w:rsidRPr="00100910" w:rsidRDefault="00CB5125" w:rsidP="00901447">
            <w:pPr>
              <w:rPr>
                <w:rFonts w:ascii="Gill Sans MT" w:hAnsi="Gill Sans MT"/>
                <w:sz w:val="28"/>
                <w:szCs w:val="28"/>
              </w:rPr>
            </w:pPr>
          </w:p>
        </w:tc>
      </w:tr>
      <w:tr w:rsidR="009E564E" w:rsidRPr="00100910" w:rsidTr="009E564E">
        <w:tc>
          <w:tcPr>
            <w:tcW w:w="4531" w:type="dxa"/>
          </w:tcPr>
          <w:p w:rsidR="009E564E" w:rsidRPr="00100910" w:rsidRDefault="00CB5125">
            <w:pPr>
              <w:rPr>
                <w:rFonts w:ascii="Gill Sans MT" w:hAnsi="Gill Sans MT"/>
                <w:sz w:val="28"/>
                <w:szCs w:val="28"/>
              </w:rPr>
            </w:pPr>
            <w:r w:rsidRPr="00100910">
              <w:rPr>
                <w:rFonts w:ascii="Gill Sans MT" w:hAnsi="Gill Sans MT"/>
                <w:sz w:val="28"/>
                <w:szCs w:val="28"/>
              </w:rPr>
              <w:t>Une histoire qui englobe ou parallèle au problème et / ou à la solution</w:t>
            </w:r>
          </w:p>
        </w:tc>
        <w:tc>
          <w:tcPr>
            <w:tcW w:w="4531" w:type="dxa"/>
          </w:tcPr>
          <w:p w:rsidR="00CB5125" w:rsidRPr="00100910" w:rsidRDefault="00CB5125" w:rsidP="00901447">
            <w:pPr>
              <w:rPr>
                <w:rFonts w:ascii="Gill Sans MT" w:hAnsi="Gill Sans MT"/>
                <w:sz w:val="28"/>
                <w:szCs w:val="28"/>
              </w:rPr>
            </w:pPr>
          </w:p>
          <w:p w:rsidR="00901447" w:rsidRPr="00100910" w:rsidRDefault="00901447" w:rsidP="00901447">
            <w:pPr>
              <w:rPr>
                <w:rFonts w:ascii="Gill Sans MT" w:hAnsi="Gill Sans MT"/>
                <w:sz w:val="28"/>
                <w:szCs w:val="28"/>
              </w:rPr>
            </w:pPr>
            <w:r w:rsidRPr="00100910">
              <w:rPr>
                <w:rFonts w:ascii="Gill Sans MT" w:hAnsi="Gill Sans MT"/>
                <w:sz w:val="28"/>
                <w:szCs w:val="28"/>
              </w:rPr>
              <w:t>« Ce collaborateur me met en colère »</w:t>
            </w:r>
          </w:p>
          <w:p w:rsidR="00901447" w:rsidRPr="00100910" w:rsidRDefault="00901447" w:rsidP="00901447">
            <w:pPr>
              <w:rPr>
                <w:rFonts w:ascii="Gill Sans MT" w:hAnsi="Gill Sans MT"/>
                <w:sz w:val="28"/>
                <w:szCs w:val="28"/>
              </w:rPr>
            </w:pPr>
          </w:p>
          <w:p w:rsidR="009E564E" w:rsidRPr="00100910" w:rsidRDefault="00901447" w:rsidP="00CB5125">
            <w:pPr>
              <w:pStyle w:val="Paragraphedeliste"/>
              <w:numPr>
                <w:ilvl w:val="0"/>
                <w:numId w:val="7"/>
              </w:numPr>
              <w:rPr>
                <w:rFonts w:ascii="Gill Sans MT" w:hAnsi="Gill Sans MT"/>
                <w:sz w:val="28"/>
                <w:szCs w:val="28"/>
              </w:rPr>
            </w:pPr>
            <w:r w:rsidRPr="00100910">
              <w:rPr>
                <w:rFonts w:ascii="Gill Sans MT" w:hAnsi="Gill Sans MT"/>
                <w:sz w:val="28"/>
                <w:szCs w:val="28"/>
              </w:rPr>
              <w:t>« L'une des choses étranges et profondes que j'ai entendu était une fois, je pense que d'un conte Deepak Chopra sur le choix comment vous réagissez, il est quelque chose comme ça. Si quelqu'un vous paie un complément, vous pouvez choisir d'être flattée et si quelqu'un insulte, vous pouvez choisir être blessé - mais il est toujours un choix ».</w:t>
            </w:r>
          </w:p>
        </w:tc>
      </w:tr>
    </w:tbl>
    <w:p w:rsidR="000F30B1" w:rsidRPr="00100910" w:rsidRDefault="000F30B1">
      <w:pPr>
        <w:rPr>
          <w:rFonts w:ascii="Gill Sans MT" w:hAnsi="Gill Sans MT"/>
          <w:sz w:val="28"/>
          <w:szCs w:val="28"/>
        </w:rPr>
      </w:pPr>
    </w:p>
    <w:sectPr w:rsidR="000F30B1" w:rsidRPr="0010091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947" w:rsidRDefault="00D55947" w:rsidP="00100910">
      <w:pPr>
        <w:spacing w:after="0" w:line="240" w:lineRule="auto"/>
      </w:pPr>
      <w:r>
        <w:separator/>
      </w:r>
    </w:p>
  </w:endnote>
  <w:endnote w:type="continuationSeparator" w:id="0">
    <w:p w:rsidR="00D55947" w:rsidRDefault="00D55947" w:rsidP="0010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947" w:rsidRDefault="00D55947" w:rsidP="00100910">
      <w:pPr>
        <w:spacing w:after="0" w:line="240" w:lineRule="auto"/>
      </w:pPr>
      <w:r>
        <w:separator/>
      </w:r>
    </w:p>
  </w:footnote>
  <w:footnote w:type="continuationSeparator" w:id="0">
    <w:p w:rsidR="00D55947" w:rsidRDefault="00D55947" w:rsidP="00100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10" w:rsidRDefault="00100910">
    <w:pPr>
      <w:pStyle w:val="En-tte"/>
    </w:pPr>
    <w:ins w:id="1" w:author="SD" w:date="2019-07-18T18:28:00Z">
      <w:r w:rsidRPr="00100910">
        <w:drawing>
          <wp:anchor distT="0" distB="0" distL="114300" distR="114300" simplePos="0" relativeHeight="251659264" behindDoc="0" locked="0" layoutInCell="1" allowOverlap="1" wp14:anchorId="47CF979F" wp14:editId="01F87772">
            <wp:simplePos x="0" y="0"/>
            <wp:positionH relativeFrom="margin">
              <wp:posOffset>4178935</wp:posOffset>
            </wp:positionH>
            <wp:positionV relativeFrom="paragraph">
              <wp:posOffset>-188595</wp:posOffset>
            </wp:positionV>
            <wp:extent cx="1771650" cy="361950"/>
            <wp:effectExtent l="0" t="0" r="0" b="0"/>
            <wp:wrapNone/>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100910">
        <w:drawing>
          <wp:anchor distT="0" distB="0" distL="114300" distR="114300" simplePos="0" relativeHeight="251660288" behindDoc="0" locked="0" layoutInCell="1" allowOverlap="1" wp14:anchorId="26BAC6D5" wp14:editId="666A8F2D">
            <wp:simplePos x="0" y="0"/>
            <wp:positionH relativeFrom="column">
              <wp:posOffset>2513330</wp:posOffset>
            </wp:positionH>
            <wp:positionV relativeFrom="paragraph">
              <wp:posOffset>-335915</wp:posOffset>
            </wp:positionV>
            <wp:extent cx="609600" cy="657225"/>
            <wp:effectExtent l="0" t="0" r="0" b="9525"/>
            <wp:wrapNone/>
            <wp:docPr id="14" name="Image 1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100910">
        <w:drawing>
          <wp:anchor distT="0" distB="0" distL="114300" distR="114300" simplePos="0" relativeHeight="251661312" behindDoc="0" locked="0" layoutInCell="1" allowOverlap="1" wp14:anchorId="2266A670" wp14:editId="570BCA2A">
            <wp:simplePos x="0" y="0"/>
            <wp:positionH relativeFrom="column">
              <wp:posOffset>0</wp:posOffset>
            </wp:positionH>
            <wp:positionV relativeFrom="paragraph">
              <wp:posOffset>-240665</wp:posOffset>
            </wp:positionV>
            <wp:extent cx="1457325" cy="466725"/>
            <wp:effectExtent l="0" t="0" r="9525" b="9525"/>
            <wp:wrapNone/>
            <wp:docPr id="15" name="Image 1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232C"/>
    <w:multiLevelType w:val="hybridMultilevel"/>
    <w:tmpl w:val="909AD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5D1490"/>
    <w:multiLevelType w:val="hybridMultilevel"/>
    <w:tmpl w:val="17905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794406"/>
    <w:multiLevelType w:val="hybridMultilevel"/>
    <w:tmpl w:val="2AA08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602CE2"/>
    <w:multiLevelType w:val="hybridMultilevel"/>
    <w:tmpl w:val="17022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8D7A31"/>
    <w:multiLevelType w:val="hybridMultilevel"/>
    <w:tmpl w:val="F0628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BA51CA"/>
    <w:multiLevelType w:val="hybridMultilevel"/>
    <w:tmpl w:val="48F43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450644"/>
    <w:multiLevelType w:val="hybridMultilevel"/>
    <w:tmpl w:val="1C568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4E"/>
    <w:rsid w:val="000F30B1"/>
    <w:rsid w:val="00100910"/>
    <w:rsid w:val="003450CC"/>
    <w:rsid w:val="00574095"/>
    <w:rsid w:val="00901447"/>
    <w:rsid w:val="009E564E"/>
    <w:rsid w:val="00CB5125"/>
    <w:rsid w:val="00D55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E3D8A-9152-40D7-A3A9-60F0A976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E564E"/>
    <w:pPr>
      <w:ind w:left="720"/>
      <w:contextualSpacing/>
    </w:pPr>
  </w:style>
  <w:style w:type="paragraph" w:customStyle="1" w:styleId="Fiche-Normal">
    <w:name w:val="Fiche-Normal"/>
    <w:basedOn w:val="Normal"/>
    <w:link w:val="Fiche-NormalCar"/>
    <w:qFormat/>
    <w:rsid w:val="00100910"/>
    <w:pPr>
      <w:widowControl w:val="0"/>
      <w:pBdr>
        <w:top w:val="nil"/>
        <w:left w:val="nil"/>
        <w:bottom w:val="nil"/>
        <w:right w:val="nil"/>
        <w:between w:val="nil"/>
      </w:pBdr>
      <w:spacing w:before="240" w:after="240" w:line="320" w:lineRule="exact"/>
      <w:ind w:left="57" w:right="57"/>
    </w:pPr>
    <w:rPr>
      <w:rFonts w:ascii="Arial" w:eastAsia="Arial" w:hAnsi="Arial" w:cs="Arial"/>
      <w:color w:val="000000"/>
      <w:sz w:val="24"/>
      <w:szCs w:val="24"/>
      <w:lang w:eastAsia="en-GB"/>
    </w:rPr>
  </w:style>
  <w:style w:type="character" w:customStyle="1" w:styleId="Fiche-NormalCar">
    <w:name w:val="Fiche-Normal Car"/>
    <w:basedOn w:val="Policepardfaut"/>
    <w:link w:val="Fiche-Normal"/>
    <w:rsid w:val="00100910"/>
    <w:rPr>
      <w:rFonts w:ascii="Arial" w:eastAsia="Arial" w:hAnsi="Arial" w:cs="Arial"/>
      <w:color w:val="000000"/>
      <w:sz w:val="24"/>
      <w:szCs w:val="24"/>
      <w:lang w:eastAsia="en-GB"/>
    </w:rPr>
  </w:style>
  <w:style w:type="paragraph" w:styleId="En-tte">
    <w:name w:val="header"/>
    <w:basedOn w:val="Normal"/>
    <w:link w:val="En-tteCar"/>
    <w:uiPriority w:val="99"/>
    <w:unhideWhenUsed/>
    <w:rsid w:val="00100910"/>
    <w:pPr>
      <w:tabs>
        <w:tab w:val="center" w:pos="4536"/>
        <w:tab w:val="right" w:pos="9072"/>
      </w:tabs>
      <w:spacing w:after="0" w:line="240" w:lineRule="auto"/>
    </w:pPr>
  </w:style>
  <w:style w:type="character" w:customStyle="1" w:styleId="En-tteCar">
    <w:name w:val="En-tête Car"/>
    <w:basedOn w:val="Policepardfaut"/>
    <w:link w:val="En-tte"/>
    <w:uiPriority w:val="99"/>
    <w:rsid w:val="00100910"/>
  </w:style>
  <w:style w:type="paragraph" w:styleId="Pieddepage">
    <w:name w:val="footer"/>
    <w:basedOn w:val="Normal"/>
    <w:link w:val="PieddepageCar"/>
    <w:uiPriority w:val="99"/>
    <w:unhideWhenUsed/>
    <w:rsid w:val="001009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SD</cp:lastModifiedBy>
  <cp:revision>5</cp:revision>
  <dcterms:created xsi:type="dcterms:W3CDTF">2018-04-17T14:39:00Z</dcterms:created>
  <dcterms:modified xsi:type="dcterms:W3CDTF">2019-07-18T18:01:00Z</dcterms:modified>
</cp:coreProperties>
</file>