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2"/>
        <w:tblW w:w="0" w:type="auto"/>
        <w:tblInd w:w="108" w:type="dxa"/>
        <w:shd w:val="clear" w:color="auto" w:fill="E7E6E6"/>
        <w:tblLook w:val="04A0" w:firstRow="1" w:lastRow="0" w:firstColumn="1" w:lastColumn="0" w:noHBand="0" w:noVBand="1"/>
      </w:tblPr>
      <w:tblGrid>
        <w:gridCol w:w="8954"/>
      </w:tblGrid>
      <w:tr w:rsidR="00CE6983" w:rsidRPr="00CE6983" w14:paraId="3C9D1B87" w14:textId="77777777" w:rsidTr="00A407FF">
        <w:trPr>
          <w:trHeight w:val="1542"/>
          <w:ins w:id="14" w:author="SD" w:date="2019-07-18T17:26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0127B4DA" w14:textId="77777777" w:rsidR="00CE6983" w:rsidRPr="00CE6983" w:rsidRDefault="00CE6983" w:rsidP="00A40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 w:right="57"/>
              <w:jc w:val="center"/>
              <w:rPr>
                <w:ins w:id="15" w:author="SD" w:date="2019-07-18T17:26:00Z"/>
                <w:rFonts w:ascii="Gill Sans MT" w:eastAsia="Arial" w:hAnsi="Gill Sans MT" w:cs="Arial"/>
                <w:b/>
                <w:sz w:val="32"/>
                <w:szCs w:val="24"/>
              </w:rPr>
            </w:pPr>
            <w:bookmarkStart w:id="16" w:name="_Toc337844832"/>
            <w:ins w:id="17" w:author="SD" w:date="2019-07-18T17:26:00Z">
              <w:r w:rsidRPr="00CE6983"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 xml:space="preserve">FORMATION </w:t>
              </w:r>
              <w:r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>CONTINUE</w:t>
              </w:r>
              <w:r w:rsidRPr="00CE6983"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 xml:space="preserve"> DES CONSEILLERS ET DES MANAGERS DE CAREER CENTER</w:t>
              </w:r>
              <w:bookmarkStart w:id="18" w:name="_GoBack"/>
              <w:bookmarkEnd w:id="18"/>
            </w:ins>
          </w:p>
          <w:p w14:paraId="6B51CFC8" w14:textId="77777777" w:rsidR="00CE6983" w:rsidRPr="00CE6983" w:rsidRDefault="00CE6983" w:rsidP="00A40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jc w:val="center"/>
              <w:rPr>
                <w:ins w:id="19" w:author="SD" w:date="2019-07-18T17:26:00Z"/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ins w:id="20" w:author="SD" w:date="2019-07-18T17:26:00Z">
              <w:r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>FICHE CROYANCES</w:t>
              </w:r>
            </w:ins>
          </w:p>
        </w:tc>
      </w:tr>
      <w:tr w:rsidR="00CE6983" w:rsidRPr="00CE6983" w14:paraId="1588C867" w14:textId="77777777" w:rsidTr="00A407FF">
        <w:trPr>
          <w:trHeight w:val="983"/>
          <w:ins w:id="21" w:author="SD" w:date="2019-07-18T17:26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235D066" w14:textId="77777777" w:rsidR="00CE6983" w:rsidRPr="00CE6983" w:rsidRDefault="00CE6983" w:rsidP="00A40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jc w:val="center"/>
              <w:rPr>
                <w:ins w:id="22" w:author="SD" w:date="2019-07-18T17:26:00Z"/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ins w:id="23" w:author="SD" w:date="2019-07-18T17:26:00Z">
              <w:r w:rsidRPr="00CE6983"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>Nom de l’atelier : 38 – ANALYSE ET RESOLUTION DE PROBLEMES &amp; PROCESUS ET STRATEGIES DE PRISE DE DECISION</w:t>
              </w:r>
            </w:ins>
          </w:p>
        </w:tc>
      </w:tr>
    </w:tbl>
    <w:p w14:paraId="2D0EF47B" w14:textId="77777777" w:rsidR="00CE6983" w:rsidRPr="00CE6983" w:rsidRDefault="00CE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24" w:author="SD" w:date="2019-07-18T17:26:00Z"/>
          <w:rFonts w:ascii="Gill Sans MT" w:hAnsi="Gill Sans MT"/>
          <w:b/>
          <w:color w:val="auto"/>
          <w:sz w:val="36"/>
          <w:rPrChange w:id="25" w:author="SD" w:date="2019-07-18T17:26:00Z">
            <w:rPr>
              <w:ins w:id="26" w:author="SD" w:date="2019-07-18T17:26:00Z"/>
              <w:rFonts w:ascii="Gill Sans MT" w:hAnsi="Gill Sans MT"/>
              <w:b w:val="0"/>
              <w:color w:val="auto"/>
              <w:sz w:val="36"/>
              <w:lang w:val="fr-CA"/>
            </w:rPr>
          </w:rPrChange>
        </w:rPr>
        <w:pPrChange w:id="27" w:author="SDS Consulting" w:date="2019-06-24T09:04:00Z">
          <w:pPr>
            <w:pStyle w:val="Titre1"/>
          </w:pPr>
        </w:pPrChange>
      </w:pPr>
    </w:p>
    <w:p w14:paraId="1CD08D19" w14:textId="099AC24E" w:rsidR="00563414" w:rsidRPr="006C7CC3" w:rsidDel="00CE6983" w:rsidRDefault="005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del w:id="28" w:author="SD" w:date="2019-07-18T17:26:00Z"/>
          <w:rFonts w:ascii="Gill Sans MT" w:hAnsi="Gill Sans MT"/>
          <w:color w:val="auto"/>
          <w:sz w:val="36"/>
          <w:lang w:val="fr-CA"/>
          <w:rPrChange w:id="29" w:author="SDS Consulting" w:date="2019-06-24T09:04:00Z">
            <w:rPr>
              <w:del w:id="30" w:author="SD" w:date="2019-07-18T17:26:00Z"/>
            </w:rPr>
          </w:rPrChange>
        </w:rPr>
        <w:pPrChange w:id="31" w:author="SDS Consulting" w:date="2019-06-24T09:04:00Z">
          <w:pPr>
            <w:pStyle w:val="Titre1"/>
          </w:pPr>
        </w:pPrChange>
      </w:pPr>
      <w:del w:id="32" w:author="SD" w:date="2019-07-18T17:26:00Z">
        <w:r w:rsidRPr="006C7CC3" w:rsidDel="00CE6983">
          <w:rPr>
            <w:rFonts w:ascii="Gill Sans MT" w:hAnsi="Gill Sans MT"/>
            <w:b/>
            <w:color w:val="auto"/>
            <w:sz w:val="36"/>
            <w:lang w:val="fr-CA"/>
            <w:rPrChange w:id="33" w:author="SDS Consulting" w:date="2019-06-24T09:04:00Z">
              <w:rPr>
                <w:b w:val="0"/>
                <w:sz w:val="48"/>
                <w:szCs w:val="48"/>
              </w:rPr>
            </w:rPrChange>
          </w:rPr>
          <w:delText>Croyances</w:delText>
        </w:r>
        <w:bookmarkEnd w:id="16"/>
        <w:r w:rsidDel="00CE6983">
          <w:delText xml:space="preserve"> </w:delText>
        </w:r>
      </w:del>
    </w:p>
    <w:p w14:paraId="40050F82" w14:textId="111CE229" w:rsidR="006C7CC3" w:rsidRPr="006C7CC3" w:rsidDel="00CE6983" w:rsidRDefault="006C7CC3" w:rsidP="00CE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34" w:author="SDS Consulting" w:date="2019-06-24T09:04:00Z"/>
          <w:del w:id="35" w:author="SD" w:date="2019-07-18T17:26:00Z"/>
          <w:rFonts w:ascii="Gill Sans MT" w:hAnsi="Gill Sans MT" w:cs="Times New Roman"/>
          <w:b/>
          <w:color w:val="auto"/>
          <w:sz w:val="28"/>
          <w:szCs w:val="24"/>
          <w:lang w:val="fr-CA" w:eastAsia="en-US"/>
        </w:rPr>
        <w:pPrChange w:id="36" w:author="SD" w:date="2019-07-18T17:26:00Z">
          <w:pPr/>
        </w:pPrChange>
      </w:pPr>
    </w:p>
    <w:p w14:paraId="07C1C244" w14:textId="77777777" w:rsidR="00563414" w:rsidRPr="00471462" w:rsidRDefault="00563414" w:rsidP="00563414">
      <w:pPr>
        <w:jc w:val="center"/>
        <w:rPr>
          <w:del w:id="37" w:author="SDS Consulting" w:date="2019-06-24T09:04:00Z"/>
          <w:rFonts w:ascii="Cambria" w:eastAsia="Cambria" w:hAnsi="Cambria"/>
          <w:b/>
          <w:color w:val="365F91"/>
        </w:rPr>
      </w:pPr>
      <w:del w:id="38" w:author="SDS Consulting" w:date="2019-06-24T09:04:00Z">
        <w:r w:rsidRPr="00471462">
          <w:rPr>
            <w:rFonts w:ascii="Cambria" w:eastAsia="Cambria" w:hAnsi="Cambria"/>
            <w:b/>
            <w:color w:val="365F91"/>
          </w:rPr>
          <w:delText>D</w:delText>
        </w:r>
        <w:r w:rsidRPr="00471462">
          <w:rPr>
            <w:rFonts w:ascii="Helvetica" w:eastAsia="Helvetica" w:hAnsi="Helvetica" w:cs="Helvetica"/>
            <w:b/>
            <w:color w:val="365F91"/>
          </w:rPr>
          <w:delText>éroulement de l’activité en minutes</w:delText>
        </w:r>
      </w:del>
    </w:p>
    <w:p w14:paraId="2F465770" w14:textId="77777777" w:rsidR="00563414" w:rsidRDefault="00563414" w:rsidP="00563414">
      <w:pPr>
        <w:jc w:val="center"/>
        <w:rPr>
          <w:del w:id="39" w:author="SDS Consulting" w:date="2019-06-24T09:04:00Z"/>
          <w:b/>
          <w:sz w:val="24"/>
          <w:szCs w:val="24"/>
        </w:rPr>
      </w:pPr>
      <w:del w:id="40" w:author="SDS Consulting" w:date="2019-06-24T09:04:00Z">
        <w:r>
          <w:rPr>
            <w:b/>
            <w:sz w:val="20"/>
          </w:rPr>
          <w:delText xml:space="preserve">Total : 60 minutes </w:delText>
        </w:r>
        <w:r w:rsidR="00BF6124">
          <w:rPr>
            <w:b/>
            <w:sz w:val="24"/>
            <w:szCs w:val="24"/>
          </w:rPr>
          <w:pict w14:anchorId="52C7DB01">
            <v:rect id="_x0000_i1025" style="width:0;height:1.5pt" o:hralign="center" o:hrstd="t" o:hr="t" fillcolor="#a0a0a0" stroked="f"/>
          </w:pict>
        </w:r>
      </w:del>
    </w:p>
    <w:p w14:paraId="38952806" w14:textId="77777777" w:rsidR="00563414" w:rsidRPr="006C7CC3" w:rsidRDefault="00563414" w:rsidP="00CE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b/>
          <w:color w:val="auto"/>
          <w:sz w:val="28"/>
          <w:lang w:val="fr-CA" w:eastAsia="en-US"/>
          <w:rPrChange w:id="41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</w:pPr>
      <w:r w:rsidRPr="006C7CC3">
        <w:rPr>
          <w:rFonts w:ascii="Gill Sans MT" w:hAnsi="Gill Sans MT"/>
          <w:b/>
          <w:color w:val="auto"/>
          <w:sz w:val="28"/>
          <w:lang w:val="fr-CA"/>
          <w:rPrChange w:id="42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  <w:t>Objectifs</w:t>
      </w:r>
    </w:p>
    <w:p w14:paraId="4D2D3AD5" w14:textId="77777777" w:rsidR="00563414" w:rsidRPr="006C7CC3" w:rsidRDefault="00563414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lang w:val="fr-CA"/>
          <w:rPrChange w:id="43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  <w:pPrChange w:id="44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45" w:author="SDS Consulting" w:date="2019-06-24T09:04:00Z">
            <w:rPr>
              <w:sz w:val="24"/>
              <w:szCs w:val="24"/>
            </w:rPr>
          </w:rPrChange>
        </w:rPr>
        <w:t xml:space="preserve">Permettre aux conseillers de repérer et nommer, à partir du propos de la personne, </w:t>
      </w:r>
      <w:r w:rsidR="00567AF5" w:rsidRPr="006C7CC3">
        <w:rPr>
          <w:rFonts w:ascii="Gill Sans MT" w:hAnsi="Gill Sans MT"/>
          <w:color w:val="auto"/>
          <w:sz w:val="28"/>
          <w:lang w:val="fr-CA"/>
          <w:rPrChange w:id="46" w:author="SDS Consulting" w:date="2019-06-24T09:04:00Z">
            <w:rPr>
              <w:sz w:val="24"/>
              <w:szCs w:val="24"/>
            </w:rPr>
          </w:rPrChange>
        </w:rPr>
        <w:t xml:space="preserve">des </w:t>
      </w:r>
      <w:r w:rsidRPr="006C7CC3">
        <w:rPr>
          <w:rFonts w:ascii="Gill Sans MT" w:hAnsi="Gill Sans MT"/>
          <w:color w:val="auto"/>
          <w:sz w:val="28"/>
          <w:lang w:val="fr-CA"/>
          <w:rPrChange w:id="47" w:author="SDS Consulting" w:date="2019-06-24T09:04:00Z">
            <w:rPr>
              <w:sz w:val="24"/>
              <w:szCs w:val="24"/>
            </w:rPr>
          </w:rPrChange>
        </w:rPr>
        <w:t>croyances pouvant être à la source d’émotions.</w:t>
      </w:r>
    </w:p>
    <w:p w14:paraId="5B36D040" w14:textId="77777777" w:rsidR="00563414" w:rsidRPr="006C7CC3" w:rsidRDefault="00563414" w:rsidP="00CE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b/>
          <w:color w:val="auto"/>
          <w:sz w:val="28"/>
          <w:lang w:val="fr-CA" w:eastAsia="en-US"/>
          <w:rPrChange w:id="48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</w:pPr>
      <w:r w:rsidRPr="006C7CC3">
        <w:rPr>
          <w:rFonts w:ascii="Gill Sans MT" w:hAnsi="Gill Sans MT"/>
          <w:b/>
          <w:color w:val="auto"/>
          <w:sz w:val="28"/>
          <w:lang w:val="fr-CA"/>
          <w:rPrChange w:id="49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  <w:t>Suggestion de l’aménagement du local </w:t>
      </w:r>
    </w:p>
    <w:p w14:paraId="60DFFD0B" w14:textId="77777777" w:rsidR="00563414" w:rsidRPr="006C7CC3" w:rsidRDefault="00563414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50" w:author="SDS Consulting" w:date="2019-06-24T09:04:00Z">
            <w:rPr>
              <w:sz w:val="24"/>
              <w:szCs w:val="24"/>
            </w:rPr>
          </w:rPrChange>
        </w:rPr>
        <w:pPrChange w:id="51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52" w:author="SDS Consulting" w:date="2019-06-24T09:04:00Z">
            <w:rPr>
              <w:sz w:val="24"/>
              <w:szCs w:val="24"/>
            </w:rPr>
          </w:rPrChange>
        </w:rPr>
        <w:t xml:space="preserve">Former des triangles avec les chaises et retirer les bureaux. </w:t>
      </w:r>
    </w:p>
    <w:p w14:paraId="0BFB6804" w14:textId="77777777" w:rsidR="00563414" w:rsidRPr="006C7CC3" w:rsidRDefault="00563414" w:rsidP="00CE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b/>
          <w:color w:val="auto"/>
          <w:sz w:val="28"/>
          <w:lang w:val="fr-CA" w:eastAsia="en-US"/>
          <w:rPrChange w:id="53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</w:pPr>
      <w:r w:rsidRPr="006C7CC3">
        <w:rPr>
          <w:rFonts w:ascii="Gill Sans MT" w:hAnsi="Gill Sans MT"/>
          <w:b/>
          <w:color w:val="auto"/>
          <w:sz w:val="28"/>
          <w:lang w:val="fr-CA"/>
          <w:rPrChange w:id="54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  <w:t xml:space="preserve">Matériel nécessaire </w:t>
      </w:r>
    </w:p>
    <w:p w14:paraId="46D20CD6" w14:textId="77777777" w:rsidR="00563414" w:rsidRPr="006C7CC3" w:rsidRDefault="00563414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55" w:author="SDS Consulting" w:date="2019-06-24T09:04:00Z">
            <w:rPr>
              <w:sz w:val="24"/>
              <w:szCs w:val="24"/>
            </w:rPr>
          </w:rPrChange>
        </w:rPr>
        <w:pPrChange w:id="56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57" w:author="SDS Consulting" w:date="2019-06-24T09:04:00Z">
            <w:rPr>
              <w:sz w:val="24"/>
              <w:szCs w:val="24"/>
            </w:rPr>
          </w:rPrChange>
        </w:rPr>
        <w:t xml:space="preserve">Feuille et crayon fournis par les conseillers </w:t>
      </w:r>
    </w:p>
    <w:p w14:paraId="03434E1B" w14:textId="77777777" w:rsidR="00563414" w:rsidRPr="006C7CC3" w:rsidRDefault="00563414" w:rsidP="00CE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b/>
          <w:color w:val="auto"/>
          <w:sz w:val="28"/>
          <w:lang w:val="fr-CA" w:eastAsia="en-US"/>
          <w:rPrChange w:id="58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</w:pPr>
      <w:r w:rsidRPr="006C7CC3">
        <w:rPr>
          <w:rFonts w:ascii="Gill Sans MT" w:hAnsi="Gill Sans MT"/>
          <w:b/>
          <w:color w:val="auto"/>
          <w:sz w:val="28"/>
          <w:lang w:val="fr-CA"/>
          <w:rPrChange w:id="59" w:author="SDS Consulting" w:date="2019-06-24T09:04:00Z">
            <w:rPr>
              <w:rFonts w:ascii="Cambria" w:eastAsia="Cambria" w:hAnsi="Cambria"/>
              <w:b/>
              <w:color w:val="365F91"/>
            </w:rPr>
          </w:rPrChange>
        </w:rPr>
        <w:t xml:space="preserve">Directives </w:t>
      </w:r>
    </w:p>
    <w:p w14:paraId="4818058D" w14:textId="77777777" w:rsidR="00563414" w:rsidRPr="006C7CC3" w:rsidRDefault="00563414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60" w:author="SDS Consulting" w:date="2019-06-24T09:04:00Z">
            <w:rPr>
              <w:sz w:val="24"/>
              <w:szCs w:val="24"/>
            </w:rPr>
          </w:rPrChange>
        </w:rPr>
        <w:pPrChange w:id="61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62" w:author="SDS Consulting" w:date="2019-06-24T09:04:00Z">
            <w:rPr>
              <w:sz w:val="24"/>
              <w:szCs w:val="24"/>
            </w:rPr>
          </w:rPrChange>
        </w:rPr>
        <w:t>En triade, une personne parle d’une difficulté ou d’une opportunité de sa vie, une personne effectue des interventions d’exploration et l’autre personne observe.</w:t>
      </w:r>
    </w:p>
    <w:p w14:paraId="5C99BE5A" w14:textId="77777777" w:rsidR="00563414" w:rsidRPr="006C7CC3" w:rsidRDefault="005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color w:val="auto"/>
          <w:sz w:val="28"/>
          <w:lang w:val="fr-CA"/>
          <w:rPrChange w:id="63" w:author="SDS Consulting" w:date="2019-06-24T09:04:00Z">
            <w:rPr>
              <w:rFonts w:ascii="Arial" w:hAnsi="Arial" w:cs="Arial"/>
            </w:rPr>
          </w:rPrChange>
        </w:rPr>
        <w:pPrChange w:id="64" w:author="SDS Consulting" w:date="2019-06-24T09:04:00Z">
          <w:pPr>
            <w:pStyle w:val="Paragraphedeliste"/>
            <w:ind w:left="714"/>
          </w:pPr>
        </w:pPrChange>
      </w:pPr>
    </w:p>
    <w:p w14:paraId="11286228" w14:textId="77777777" w:rsidR="00563414" w:rsidRPr="006C7CC3" w:rsidRDefault="00563414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65" w:author="SDS Consulting" w:date="2019-06-24T09:04:00Z">
            <w:rPr>
              <w:sz w:val="24"/>
              <w:szCs w:val="24"/>
            </w:rPr>
          </w:rPrChange>
        </w:rPr>
        <w:pPrChange w:id="66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67" w:author="SDS Consulting" w:date="2019-06-24T09:04:00Z">
            <w:rPr>
              <w:sz w:val="24"/>
              <w:szCs w:val="24"/>
            </w:rPr>
          </w:rPrChange>
        </w:rPr>
        <w:t>Après 5 à 10 minutes de dialogue, le coach, l’aidée et l’observatrice tentent, chacune pour soi, d’identifier et de noter sur une feuille 3 cognitions ou croyances abordées, évoquées ou sous-entendues, c’est-à-dire des choses que la personne pense, qu’elle se dit, qui la guide et qui sont possiblement à la source d’émotions.</w:t>
      </w:r>
    </w:p>
    <w:p w14:paraId="554A5BBE" w14:textId="77777777" w:rsidR="00563414" w:rsidRPr="00D721D1" w:rsidRDefault="00563414" w:rsidP="00563414">
      <w:pPr>
        <w:pStyle w:val="Paragraphedeliste"/>
        <w:rPr>
          <w:del w:id="68" w:author="SDS Consulting" w:date="2019-06-24T09:04:00Z"/>
          <w:sz w:val="24"/>
          <w:szCs w:val="24"/>
        </w:rPr>
      </w:pPr>
    </w:p>
    <w:p w14:paraId="20AE5F3E" w14:textId="77777777" w:rsidR="00563414" w:rsidRPr="006C7CC3" w:rsidRDefault="00563414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69" w:author="SDS Consulting" w:date="2019-06-24T09:04:00Z">
            <w:rPr>
              <w:sz w:val="24"/>
              <w:szCs w:val="24"/>
            </w:rPr>
          </w:rPrChange>
        </w:rPr>
        <w:pPrChange w:id="70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71" w:author="SDS Consulting" w:date="2019-06-24T09:04:00Z">
            <w:rPr>
              <w:sz w:val="24"/>
              <w:szCs w:val="24"/>
            </w:rPr>
          </w:rPrChange>
        </w:rPr>
        <w:t>Inverser les rôles jusqu’à ce que tous les membres de la triade aient joué tous les rôles.</w:t>
      </w:r>
    </w:p>
    <w:p w14:paraId="5C88917B" w14:textId="77777777" w:rsidR="00563414" w:rsidRPr="00D721D1" w:rsidRDefault="00563414" w:rsidP="00563414">
      <w:pPr>
        <w:pStyle w:val="Paragraphedeliste"/>
        <w:tabs>
          <w:tab w:val="left" w:pos="2464"/>
        </w:tabs>
        <w:rPr>
          <w:del w:id="72" w:author="SDS Consulting" w:date="2019-06-24T09:04:00Z"/>
          <w:sz w:val="24"/>
          <w:szCs w:val="24"/>
        </w:rPr>
      </w:pPr>
      <w:del w:id="73" w:author="SDS Consulting" w:date="2019-06-24T09:04:00Z">
        <w:r>
          <w:rPr>
            <w:sz w:val="24"/>
            <w:szCs w:val="24"/>
          </w:rPr>
          <w:tab/>
        </w:r>
      </w:del>
    </w:p>
    <w:p w14:paraId="7E421237" w14:textId="77777777" w:rsidR="00563414" w:rsidRPr="006C7CC3" w:rsidRDefault="00563414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74" w:author="SDS Consulting" w:date="2019-06-24T09:04:00Z">
            <w:rPr>
              <w:sz w:val="24"/>
              <w:szCs w:val="24"/>
            </w:rPr>
          </w:rPrChange>
        </w:rPr>
        <w:pPrChange w:id="75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76" w:author="SDS Consulting" w:date="2019-06-24T09:04:00Z">
            <w:rPr>
              <w:sz w:val="24"/>
              <w:szCs w:val="24"/>
            </w:rPr>
          </w:rPrChange>
        </w:rPr>
        <w:t>À la toute fin, comparez vos notes. Que constatez-vous</w:t>
      </w:r>
      <w:r w:rsidR="00567AF5" w:rsidRPr="006C7CC3">
        <w:rPr>
          <w:rFonts w:ascii="Gill Sans MT" w:hAnsi="Gill Sans MT"/>
          <w:color w:val="auto"/>
          <w:sz w:val="28"/>
          <w:lang w:val="fr-CA"/>
          <w:rPrChange w:id="77" w:author="SDS Consulting" w:date="2019-06-24T09:04:00Z">
            <w:rPr>
              <w:sz w:val="24"/>
              <w:szCs w:val="24"/>
            </w:rPr>
          </w:rPrChange>
        </w:rPr>
        <w:t xml:space="preserve"> </w:t>
      </w:r>
      <w:r w:rsidRPr="006C7CC3">
        <w:rPr>
          <w:rFonts w:ascii="Gill Sans MT" w:hAnsi="Gill Sans MT"/>
          <w:color w:val="auto"/>
          <w:sz w:val="28"/>
          <w:lang w:val="fr-CA"/>
          <w:rPrChange w:id="78" w:author="SDS Consulting" w:date="2019-06-24T09:04:00Z">
            <w:rPr>
              <w:sz w:val="24"/>
              <w:szCs w:val="24"/>
            </w:rPr>
          </w:rPrChange>
        </w:rPr>
        <w:t>?</w:t>
      </w:r>
    </w:p>
    <w:p w14:paraId="47C1D5D2" w14:textId="77777777" w:rsidR="00563414" w:rsidRPr="00D721D1" w:rsidRDefault="00563414" w:rsidP="00563414">
      <w:pPr>
        <w:pStyle w:val="Paragraphedeliste"/>
        <w:rPr>
          <w:del w:id="79" w:author="SDS Consulting" w:date="2019-06-24T09:04:00Z"/>
          <w:sz w:val="24"/>
          <w:szCs w:val="24"/>
        </w:rPr>
      </w:pPr>
    </w:p>
    <w:p w14:paraId="7234AD48" w14:textId="1D30B9AF" w:rsidR="00563414" w:rsidRPr="00D721D1" w:rsidRDefault="00563414" w:rsidP="00563414">
      <w:pPr>
        <w:pStyle w:val="Paragraphedeliste"/>
        <w:numPr>
          <w:ilvl w:val="0"/>
          <w:numId w:val="5"/>
        </w:numPr>
        <w:rPr>
          <w:del w:id="80" w:author="SDS Consulting" w:date="2019-06-24T09:04:00Z"/>
          <w:sz w:val="24"/>
          <w:szCs w:val="24"/>
        </w:rPr>
      </w:pPr>
      <w:r w:rsidRPr="006C7CC3">
        <w:rPr>
          <w:rFonts w:ascii="Gill Sans MT" w:hAnsi="Gill Sans MT"/>
          <w:color w:val="auto"/>
          <w:sz w:val="28"/>
          <w:lang w:val="fr-CA"/>
          <w:rPrChange w:id="81" w:author="SDS Consulting" w:date="2019-06-24T09:04:00Z">
            <w:rPr>
              <w:sz w:val="24"/>
              <w:szCs w:val="24"/>
            </w:rPr>
          </w:rPrChange>
        </w:rPr>
        <w:t>Qu’est-ce qui vous a aidé à repérer et nommer ces cognitions et ces croyances</w:t>
      </w:r>
      <w:r w:rsidR="00567AF5" w:rsidRPr="006C7CC3">
        <w:rPr>
          <w:rFonts w:ascii="Gill Sans MT" w:hAnsi="Gill Sans MT"/>
          <w:color w:val="auto"/>
          <w:sz w:val="28"/>
          <w:lang w:val="fr-CA"/>
          <w:rPrChange w:id="82" w:author="SDS Consulting" w:date="2019-06-24T09:04:00Z">
            <w:rPr>
              <w:sz w:val="24"/>
              <w:szCs w:val="24"/>
            </w:rPr>
          </w:rPrChange>
        </w:rPr>
        <w:t xml:space="preserve"> </w:t>
      </w:r>
      <w:r w:rsidRPr="006C7CC3">
        <w:rPr>
          <w:rFonts w:ascii="Gill Sans MT" w:hAnsi="Gill Sans MT"/>
          <w:color w:val="auto"/>
          <w:sz w:val="28"/>
          <w:lang w:val="fr-CA"/>
          <w:rPrChange w:id="83" w:author="SDS Consulting" w:date="2019-06-24T09:04:00Z">
            <w:rPr>
              <w:sz w:val="24"/>
              <w:szCs w:val="24"/>
            </w:rPr>
          </w:rPrChange>
        </w:rPr>
        <w:t>? Quelles difficultés avez-vous éprouvées à saisir ces cognitions</w:t>
      </w:r>
      <w:ins w:id="84" w:author="SDS Consulting" w:date="2019-06-24T09:04:00Z">
        <w:r w:rsidR="006C7CC3">
          <w:rPr>
            <w:rFonts w:ascii="Gill Sans MT" w:hAnsi="Gill Sans MT" w:cs="Times New Roman"/>
            <w:color w:val="auto"/>
            <w:sz w:val="28"/>
            <w:szCs w:val="24"/>
            <w:lang w:val="fr-CA" w:eastAsia="en-US"/>
          </w:rPr>
          <w:t>?</w:t>
        </w:r>
      </w:ins>
      <w:del w:id="85" w:author="SDS Consulting" w:date="2019-06-24T09:04:00Z">
        <w:r w:rsidR="00567AF5">
          <w:rPr>
            <w:sz w:val="24"/>
            <w:szCs w:val="24"/>
          </w:rPr>
          <w:delText xml:space="preserve"> </w:delText>
        </w:r>
        <w:r w:rsidRPr="00D721D1">
          <w:rPr>
            <w:sz w:val="24"/>
            <w:szCs w:val="24"/>
          </w:rPr>
          <w:delText>?</w:delText>
        </w:r>
      </w:del>
    </w:p>
    <w:p w14:paraId="69E894BF" w14:textId="77777777" w:rsidR="00563414" w:rsidRPr="006C7CC3" w:rsidRDefault="00563414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86" w:author="SDS Consulting" w:date="2019-06-24T09:04:00Z">
            <w:rPr>
              <w:sz w:val="24"/>
              <w:szCs w:val="24"/>
            </w:rPr>
          </w:rPrChange>
        </w:rPr>
        <w:pPrChange w:id="87" w:author="SDS Consulting" w:date="2019-06-24T09:04:00Z">
          <w:pPr>
            <w:pStyle w:val="Paragraphedeliste"/>
            <w:ind w:left="0"/>
          </w:pPr>
        </w:pPrChange>
      </w:pPr>
    </w:p>
    <w:p w14:paraId="1A9F4B51" w14:textId="77777777" w:rsidR="00563414" w:rsidRPr="006C7CC3" w:rsidRDefault="00563414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88" w:author="SDS Consulting" w:date="2019-06-24T09:04:00Z">
            <w:rPr/>
          </w:rPrChange>
        </w:rPr>
        <w:pPrChange w:id="89" w:author="SDS Consulting" w:date="2019-06-24T09:04:00Z">
          <w:pPr>
            <w:pStyle w:val="Paragraphedeliste"/>
            <w:numPr>
              <w:numId w:val="5"/>
            </w:numPr>
            <w:ind w:hanging="360"/>
          </w:pPr>
        </w:pPrChange>
      </w:pPr>
      <w:r w:rsidRPr="006C7CC3">
        <w:rPr>
          <w:rFonts w:ascii="Gill Sans MT" w:hAnsi="Gill Sans MT"/>
          <w:color w:val="auto"/>
          <w:sz w:val="28"/>
          <w:lang w:val="fr-CA"/>
          <w:rPrChange w:id="90" w:author="SDS Consulting" w:date="2019-06-24T09:04:00Z">
            <w:rPr>
              <w:sz w:val="24"/>
              <w:szCs w:val="24"/>
            </w:rPr>
          </w:rPrChange>
        </w:rPr>
        <w:lastRenderedPageBreak/>
        <w:t>Notez un élément que vous avez appris sur vous-même et un élément que vous avez appris sur le counseling.</w:t>
      </w:r>
    </w:p>
    <w:p w14:paraId="6C19136D" w14:textId="77777777" w:rsidR="000E788C" w:rsidRPr="006C7CC3" w:rsidRDefault="000E788C" w:rsidP="00CE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fr-CA"/>
          <w:rPrChange w:id="91" w:author="SDS Consulting" w:date="2019-06-24T09:04:00Z">
            <w:rPr/>
          </w:rPrChange>
        </w:rPr>
      </w:pPr>
    </w:p>
    <w:p w14:paraId="190B34DC" w14:textId="77777777" w:rsidR="000E788C" w:rsidRPr="006C7CC3" w:rsidRDefault="000E788C">
      <w:pPr>
        <w:rPr>
          <w:rFonts w:ascii="Gill Sans MT" w:hAnsi="Gill Sans MT"/>
          <w:color w:val="auto"/>
          <w:sz w:val="28"/>
          <w:rPrChange w:id="92" w:author="SDS Consulting" w:date="2019-06-24T09:04:00Z">
            <w:rPr/>
          </w:rPrChange>
        </w:rPr>
        <w:pPrChange w:id="93" w:author="SDS Consulting" w:date="2019-06-24T09:04:00Z">
          <w:pPr>
            <w:pStyle w:val="Pieddepage"/>
            <w:jc w:val="center"/>
          </w:pPr>
        </w:pPrChange>
      </w:pPr>
      <w:del w:id="94" w:author="SDS Consulting" w:date="2019-06-24T09:04:00Z">
        <w:r>
          <w:delText>Adapté par Zineb El Alami</w:delText>
        </w:r>
        <w:r w:rsidR="00567AF5">
          <w:delText xml:space="preserve"> – </w:delText>
        </w:r>
        <w:r>
          <w:delText>Pris</w:delText>
        </w:r>
        <w:r w:rsidR="00567AF5">
          <w:delText xml:space="preserve"> </w:delText>
        </w:r>
        <w:r>
          <w:delText>du cours Counseling individuel CAR 1700 offert par Chantal Lepire</w:delText>
        </w:r>
      </w:del>
    </w:p>
    <w:sectPr w:rsidR="000E788C" w:rsidRPr="006C7CC3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110" w:author="SDS Consulting" w:date="2019-06-24T09:04:00Z">
        <w:sectPr w:rsidR="000E788C" w:rsidRPr="006C7CC3" w:rsidSect="00064561">
          <w:pgMar w:top="1260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6EEE" w14:textId="77777777" w:rsidR="00BF6124" w:rsidRDefault="00BF6124" w:rsidP="005E490C">
      <w:pPr>
        <w:spacing w:after="0" w:line="240" w:lineRule="auto"/>
      </w:pPr>
      <w:r>
        <w:separator/>
      </w:r>
    </w:p>
  </w:endnote>
  <w:endnote w:type="continuationSeparator" w:id="0">
    <w:p w14:paraId="7438E4C7" w14:textId="77777777" w:rsidR="00BF6124" w:rsidRDefault="00BF6124" w:rsidP="005E490C">
      <w:pPr>
        <w:spacing w:after="0" w:line="240" w:lineRule="auto"/>
      </w:pPr>
      <w:r>
        <w:continuationSeparator/>
      </w:r>
    </w:p>
  </w:endnote>
  <w:endnote w:type="continuationNotice" w:id="1">
    <w:p w14:paraId="2F74E382" w14:textId="77777777" w:rsidR="00BF6124" w:rsidRDefault="00BF6124" w:rsidP="00CE698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05" w:author="SDS Consulting" w:date="2019-06-24T09:04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05"/>
      <w:p w14:paraId="7932688D" w14:textId="66DAB5FA" w:rsidR="00D15EC6" w:rsidRDefault="00B501CC">
        <w:pPr>
          <w:pStyle w:val="Pieddepage"/>
          <w:jc w:val="center"/>
          <w:pPrChange w:id="106" w:author="SDS Consulting" w:date="2019-06-24T09:04:00Z">
            <w:pPr>
              <w:pStyle w:val="Pieddepage"/>
            </w:pPr>
          </w:pPrChange>
        </w:pPr>
        <w:ins w:id="107" w:author="SDS Consulting" w:date="2019-06-24T09:0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E6983">
          <w:rPr>
            <w:noProof/>
          </w:rPr>
          <w:t>2</w:t>
        </w:r>
        <w:ins w:id="108" w:author="SDS Consulting" w:date="2019-06-24T09:04:00Z">
          <w:r>
            <w:fldChar w:fldCharType="end"/>
          </w:r>
        </w:ins>
      </w:p>
      <w:customXmlInsRangeStart w:id="109" w:author="SDS Consulting" w:date="2019-06-24T09:04:00Z"/>
    </w:sdtContent>
  </w:sdt>
  <w:customXmlInsRangeEnd w:id="1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3E2F" w14:textId="77777777" w:rsidR="00BF6124" w:rsidRDefault="00BF6124" w:rsidP="005E490C">
      <w:pPr>
        <w:spacing w:after="0" w:line="240" w:lineRule="auto"/>
      </w:pPr>
      <w:r>
        <w:separator/>
      </w:r>
    </w:p>
  </w:footnote>
  <w:footnote w:type="continuationSeparator" w:id="0">
    <w:p w14:paraId="730ADF31" w14:textId="77777777" w:rsidR="00BF6124" w:rsidRDefault="00BF6124" w:rsidP="005E490C">
      <w:pPr>
        <w:spacing w:after="0" w:line="240" w:lineRule="auto"/>
      </w:pPr>
      <w:r>
        <w:continuationSeparator/>
      </w:r>
    </w:p>
  </w:footnote>
  <w:footnote w:type="continuationNotice" w:id="1">
    <w:p w14:paraId="3234211C" w14:textId="77777777" w:rsidR="00BF6124" w:rsidRDefault="00BF6124" w:rsidP="00CE698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B55A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95" w:author="SDS Consulting" w:date="2019-06-24T09:04:00Z"/>
      </w:rPr>
    </w:pPr>
    <w:ins w:id="96" w:author="SDS Consulting" w:date="2019-06-24T09:04:00Z">
      <w:r w:rsidRPr="006B12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E5348CF" wp14:editId="2C1CDB6E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A1AE792" wp14:editId="2532B95D">
            <wp:simplePos x="0" y="0"/>
            <wp:positionH relativeFrom="column">
              <wp:posOffset>2726690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DF7A3ED" w14:textId="748430DB" w:rsidR="005E490C" w:rsidRDefault="00CE3C99">
    <w:pPr>
      <w:pStyle w:val="En-tte"/>
      <w:rPr>
        <w:del w:id="97" w:author="SDS Consulting" w:date="2019-06-24T09:04:00Z"/>
      </w:rPr>
    </w:pPr>
    <w:ins w:id="98" w:author="SDS Consulting" w:date="2019-06-24T09:04:00Z">
      <w:r w:rsidRPr="006B12C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5FDD8CA" wp14:editId="1672731C">
            <wp:simplePos x="0" y="0"/>
            <wp:positionH relativeFrom="column">
              <wp:posOffset>4387850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99" w:author="SDS Consulting" w:date="2019-06-24T09:04:00Z">
      <w:r w:rsidR="00DB3AC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F3F8E0" wp14:editId="619F79C5">
            <wp:simplePos x="0" y="0"/>
            <wp:positionH relativeFrom="column">
              <wp:posOffset>5701030</wp:posOffset>
            </wp:positionH>
            <wp:positionV relativeFrom="paragraph">
              <wp:posOffset>-268605</wp:posOffset>
            </wp:positionV>
            <wp:extent cx="674987" cy="943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0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06D76F" wp14:editId="54838A59">
            <wp:simplePos x="0" y="0"/>
            <wp:positionH relativeFrom="page">
              <wp:align>left</wp:align>
            </wp:positionH>
            <wp:positionV relativeFrom="paragraph">
              <wp:posOffset>-154940</wp:posOffset>
            </wp:positionV>
            <wp:extent cx="3543725" cy="892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14:paraId="0058AA4C" w14:textId="77777777" w:rsidR="005E490C" w:rsidRDefault="005E490C">
    <w:pPr>
      <w:pStyle w:val="En-tte"/>
      <w:rPr>
        <w:del w:id="100" w:author="SDS Consulting" w:date="2019-06-24T09:04:00Z"/>
      </w:rPr>
    </w:pPr>
  </w:p>
  <w:p w14:paraId="6489C800" w14:textId="77777777" w:rsidR="005E490C" w:rsidRDefault="005E490C">
    <w:pPr>
      <w:pStyle w:val="En-tte"/>
      <w:rPr>
        <w:del w:id="101" w:author="SDS Consulting" w:date="2019-06-24T09:04:00Z"/>
      </w:rPr>
    </w:pPr>
  </w:p>
  <w:p w14:paraId="14CA9028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102" w:author="SDS Consulting" w:date="2019-06-24T09:04:00Z">
        <w:pPr>
          <w:pStyle w:val="En-tte"/>
        </w:pPr>
      </w:pPrChange>
    </w:pPr>
  </w:p>
  <w:p w14:paraId="3A08FC77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103" w:author="SDS Consulting" w:date="2019-06-24T09:04:00Z">
        <w:pPr>
          <w:pStyle w:val="En-tte"/>
        </w:pPr>
      </w:pPrChange>
    </w:pPr>
  </w:p>
  <w:p w14:paraId="05CA21F9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104" w:author="SDS Consulting" w:date="2019-06-24T09:04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92D"/>
    <w:multiLevelType w:val="hybridMultilevel"/>
    <w:tmpl w:val="EFA88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06BB"/>
    <w:multiLevelType w:val="hybridMultilevel"/>
    <w:tmpl w:val="E6828B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1A24F49"/>
    <w:multiLevelType w:val="hybridMultilevel"/>
    <w:tmpl w:val="45448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EC22FD1"/>
    <w:multiLevelType w:val="hybridMultilevel"/>
    <w:tmpl w:val="5DC0E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C"/>
    <w:rsid w:val="000104DA"/>
    <w:rsid w:val="000475B5"/>
    <w:rsid w:val="0006236B"/>
    <w:rsid w:val="00064561"/>
    <w:rsid w:val="0009016C"/>
    <w:rsid w:val="00091531"/>
    <w:rsid w:val="000E788C"/>
    <w:rsid w:val="0011650D"/>
    <w:rsid w:val="00152B3B"/>
    <w:rsid w:val="00175088"/>
    <w:rsid w:val="001D1D63"/>
    <w:rsid w:val="001E326C"/>
    <w:rsid w:val="001E54FF"/>
    <w:rsid w:val="0024110F"/>
    <w:rsid w:val="0025163C"/>
    <w:rsid w:val="002A2A77"/>
    <w:rsid w:val="002B647E"/>
    <w:rsid w:val="002D2ED5"/>
    <w:rsid w:val="003008DE"/>
    <w:rsid w:val="003432B3"/>
    <w:rsid w:val="00365DB1"/>
    <w:rsid w:val="00377D9D"/>
    <w:rsid w:val="00391680"/>
    <w:rsid w:val="003C046D"/>
    <w:rsid w:val="0040150D"/>
    <w:rsid w:val="00420C73"/>
    <w:rsid w:val="004375D6"/>
    <w:rsid w:val="00470F64"/>
    <w:rsid w:val="00563414"/>
    <w:rsid w:val="005655EA"/>
    <w:rsid w:val="00567AF5"/>
    <w:rsid w:val="005753F9"/>
    <w:rsid w:val="005851D5"/>
    <w:rsid w:val="005C5355"/>
    <w:rsid w:val="005E490C"/>
    <w:rsid w:val="00600D48"/>
    <w:rsid w:val="00684EEF"/>
    <w:rsid w:val="006B12C0"/>
    <w:rsid w:val="006B258B"/>
    <w:rsid w:val="006C7CC3"/>
    <w:rsid w:val="00705717"/>
    <w:rsid w:val="0072392D"/>
    <w:rsid w:val="0073724E"/>
    <w:rsid w:val="00760F67"/>
    <w:rsid w:val="00771711"/>
    <w:rsid w:val="007A1C40"/>
    <w:rsid w:val="007E204A"/>
    <w:rsid w:val="007E47F7"/>
    <w:rsid w:val="00846A3E"/>
    <w:rsid w:val="00852597"/>
    <w:rsid w:val="0087547B"/>
    <w:rsid w:val="0087603F"/>
    <w:rsid w:val="00877CF6"/>
    <w:rsid w:val="008A09CD"/>
    <w:rsid w:val="008A79F7"/>
    <w:rsid w:val="008C24D4"/>
    <w:rsid w:val="008D27D6"/>
    <w:rsid w:val="0092737E"/>
    <w:rsid w:val="009C017E"/>
    <w:rsid w:val="009C6443"/>
    <w:rsid w:val="00A370A7"/>
    <w:rsid w:val="00A60815"/>
    <w:rsid w:val="00A761E9"/>
    <w:rsid w:val="00AF2948"/>
    <w:rsid w:val="00B347C9"/>
    <w:rsid w:val="00B501CC"/>
    <w:rsid w:val="00BA1CF0"/>
    <w:rsid w:val="00BF6124"/>
    <w:rsid w:val="00C36D3D"/>
    <w:rsid w:val="00CE3C99"/>
    <w:rsid w:val="00CE6983"/>
    <w:rsid w:val="00D15EC6"/>
    <w:rsid w:val="00D44A4A"/>
    <w:rsid w:val="00D512EA"/>
    <w:rsid w:val="00DB3ACD"/>
    <w:rsid w:val="00DE76F7"/>
    <w:rsid w:val="00E23785"/>
    <w:rsid w:val="00E4088B"/>
    <w:rsid w:val="00E560CE"/>
    <w:rsid w:val="00E71E28"/>
    <w:rsid w:val="00EB224A"/>
    <w:rsid w:val="00EB5C69"/>
    <w:rsid w:val="00F672A8"/>
    <w:rsid w:val="00F76B74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4:00Z">
        <w:pPr>
          <w:spacing w:after="200" w:line="276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4:00Z">
        <w:rPr>
          <w:rFonts w:ascii="Calibri" w:eastAsia="Calibri" w:hAnsi="Calibri"/>
          <w:sz w:val="22"/>
          <w:szCs w:val="22"/>
          <w:lang w:val="fr-CA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line="320" w:lineRule="exact"/>
          <w:jc w:val="center"/>
          <w:outlineLvl w:val="0"/>
        </w:pPr>
      </w:pPrChange>
    </w:pPr>
    <w:rPr>
      <w:b/>
      <w:sz w:val="48"/>
      <w:szCs w:val="48"/>
      <w:rPrChange w:id="1" w:author="SDS Consulting" w:date="2019-06-24T09:04:00Z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4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4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4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4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4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C"/>
  </w:style>
  <w:style w:type="paragraph" w:styleId="Pieddepage">
    <w:name w:val="footer"/>
    <w:basedOn w:val="Normal"/>
    <w:link w:val="Pieddepag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C"/>
  </w:style>
  <w:style w:type="paragraph" w:styleId="Paragraphedeliste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7547B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D15EC6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D15EC6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D15EC6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D15EC6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D15EC6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D15EC6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7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7" w:author="SDS Consulting" w:date="2019-06-24T09:04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D15EC6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8" w:author="SDS Consulting" w:date="2019-06-24T09:04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8" w:author="SDS Consulting" w:date="2019-06-24T09:04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D15EC6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9" w:author="SDS Consulting" w:date="2019-06-24T09:04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9" w:author="SDS Consulting" w:date="2019-06-24T09:04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D15EC6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D15EC6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9"/>
      </w:numPr>
      <w:ind w:left="426"/>
      <w:pPrChange w:id="10" w:author="SDS Consulting" w:date="2019-06-24T09:04:00Z">
        <w:pPr>
          <w:numPr>
            <w:numId w:val="9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0" w:author="SDS Consulting" w:date="2019-06-24T09:04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D15EC6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D15EC6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D15EC6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D15EC6"/>
    <w:rPr>
      <w:rFonts w:ascii="Arial" w:eastAsia="Arial" w:hAnsi="Arial" w:cs="Arial"/>
      <w:b/>
      <w:color w:val="000000"/>
      <w:sz w:val="32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11" w:author="SDS Consulting" w:date="2019-06-24T09:04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11" w:author="SDS Consulting" w:date="2019-06-24T09:04:00Z">
        <w:rPr>
          <w:rFonts w:ascii="Segoe UI" w:eastAsia="Calibri" w:hAnsi="Segoe UI" w:cs="Segoe UI"/>
          <w:color w:val="000000"/>
          <w:sz w:val="18"/>
          <w:szCs w:val="18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EC6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D15E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2" w:author="SDS Consulting" w:date="2019-06-24T09:04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2" w:author="SDS Consulting" w:date="2019-06-24T09:04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5EC6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E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EC6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3" w:author="SDS Consulting" w:date="2019-06-24T09:04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3" w:author="SDS Consulting" w:date="2019-06-24T09:04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D15EC6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E6983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A48E-8F06-4F39-B937-51013ABB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SD</cp:lastModifiedBy>
  <cp:revision>3</cp:revision>
  <dcterms:created xsi:type="dcterms:W3CDTF">2018-10-05T21:56:00Z</dcterms:created>
  <dcterms:modified xsi:type="dcterms:W3CDTF">2019-07-18T15:27:00Z</dcterms:modified>
</cp:coreProperties>
</file>